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E38136" w14:textId="00CAC72C" w:rsidR="006101DA" w:rsidRDefault="005858A8" w:rsidP="006101DA">
      <w:pPr>
        <w:spacing w:after="0" w:line="240" w:lineRule="auto"/>
        <w:jc w:val="center"/>
        <w:outlineLvl w:val="0"/>
        <w:rPr>
          <w:rFonts w:ascii="Century Gothic" w:eastAsia="Arial" w:hAnsi="Century Gothic" w:cs="Arial"/>
          <w:b/>
          <w:color w:val="000000"/>
          <w:sz w:val="32"/>
          <w:szCs w:val="32"/>
          <w:u w:val="single"/>
        </w:rPr>
      </w:pPr>
      <w:r w:rsidRPr="0084220C">
        <w:rPr>
          <w:rFonts w:ascii="Century Gothic" w:eastAsia="Arial" w:hAnsi="Century Gothic" w:cs="Arial"/>
          <w:b/>
          <w:noProof/>
          <w:color w:val="008000"/>
          <w:sz w:val="44"/>
          <w:szCs w:val="44"/>
          <w:lang w:eastAsia="zh-CN"/>
        </w:rPr>
        <w:drawing>
          <wp:inline distT="0" distB="0" distL="0" distR="0" wp14:anchorId="637FE31C" wp14:editId="62294AFD">
            <wp:extent cx="2647950" cy="117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DC_30thLogo_SideBySide_ta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1719" cy="1181562"/>
                    </a:xfrm>
                    <a:prstGeom prst="rect">
                      <a:avLst/>
                    </a:prstGeom>
                  </pic:spPr>
                </pic:pic>
              </a:graphicData>
            </a:graphic>
          </wp:inline>
        </w:drawing>
      </w:r>
    </w:p>
    <w:p w14:paraId="057A9B68" w14:textId="77777777" w:rsidR="00C12F0E" w:rsidRDefault="00C12F0E" w:rsidP="00C12F0E">
      <w:pPr>
        <w:keepNext/>
        <w:spacing w:after="0" w:line="240" w:lineRule="auto"/>
        <w:jc w:val="center"/>
        <w:outlineLvl w:val="2"/>
        <w:rPr>
          <w:rFonts w:ascii="Century Gothic" w:eastAsia="Arial" w:hAnsi="Century Gothic" w:cs="Arial"/>
          <w:color w:val="000000" w:themeColor="text1"/>
          <w:sz w:val="44"/>
          <w:szCs w:val="56"/>
        </w:rPr>
      </w:pPr>
    </w:p>
    <w:p w14:paraId="4E8D2F63" w14:textId="77777777" w:rsidR="00DE2D0C" w:rsidRDefault="00DE2D0C" w:rsidP="00C12F0E">
      <w:pPr>
        <w:keepNext/>
        <w:spacing w:after="0" w:line="240" w:lineRule="auto"/>
        <w:jc w:val="center"/>
        <w:outlineLvl w:val="2"/>
        <w:rPr>
          <w:rFonts w:ascii="Century Gothic" w:eastAsia="Arial" w:hAnsi="Century Gothic" w:cs="Arial"/>
          <w:color w:val="000000" w:themeColor="text1"/>
          <w:sz w:val="44"/>
          <w:szCs w:val="56"/>
        </w:rPr>
      </w:pPr>
    </w:p>
    <w:p w14:paraId="0CBAD6A9" w14:textId="386EAB48" w:rsidR="00C12F0E" w:rsidRPr="00C12F0E" w:rsidRDefault="00C12F0E" w:rsidP="00C12F0E">
      <w:pPr>
        <w:keepNext/>
        <w:spacing w:after="0" w:line="240" w:lineRule="auto"/>
        <w:jc w:val="center"/>
        <w:outlineLvl w:val="2"/>
        <w:rPr>
          <w:rFonts w:ascii="Century Gothic" w:eastAsia="Arial" w:hAnsi="Century Gothic" w:cs="Arial"/>
          <w:color w:val="000000" w:themeColor="text1"/>
          <w:sz w:val="44"/>
          <w:szCs w:val="56"/>
        </w:rPr>
      </w:pPr>
      <w:r w:rsidRPr="00C12F0E">
        <w:rPr>
          <w:rFonts w:ascii="Century Gothic" w:eastAsia="Arial" w:hAnsi="Century Gothic" w:cs="Arial"/>
          <w:color w:val="000000" w:themeColor="text1"/>
          <w:sz w:val="44"/>
          <w:szCs w:val="56"/>
        </w:rPr>
        <w:t>Housing Development Consortium of Seattle-King County</w:t>
      </w:r>
    </w:p>
    <w:p w14:paraId="7E479B07" w14:textId="77777777" w:rsidR="00C12F0E" w:rsidRPr="006101DA" w:rsidRDefault="00C12F0E" w:rsidP="006101DA">
      <w:pPr>
        <w:spacing w:after="0" w:line="240" w:lineRule="auto"/>
        <w:jc w:val="center"/>
        <w:outlineLvl w:val="0"/>
        <w:rPr>
          <w:rFonts w:ascii="Century Gothic" w:eastAsia="Arial" w:hAnsi="Century Gothic" w:cs="Arial"/>
          <w:b/>
          <w:color w:val="000000"/>
          <w:sz w:val="32"/>
          <w:szCs w:val="32"/>
          <w:u w:val="single"/>
        </w:rPr>
      </w:pPr>
    </w:p>
    <w:p w14:paraId="4DB1D316" w14:textId="26C51EFC" w:rsidR="006101DA" w:rsidRPr="006101DA" w:rsidRDefault="00F518BD" w:rsidP="00F518BD">
      <w:pPr>
        <w:keepNext/>
        <w:tabs>
          <w:tab w:val="center" w:pos="4680"/>
          <w:tab w:val="right" w:pos="9360"/>
        </w:tabs>
        <w:spacing w:after="0" w:line="240" w:lineRule="auto"/>
        <w:outlineLvl w:val="2"/>
        <w:rPr>
          <w:rFonts w:ascii="Century Gothic" w:eastAsia="Arial" w:hAnsi="Century Gothic" w:cs="Arial"/>
          <w:b/>
          <w:color w:val="000000" w:themeColor="text1"/>
          <w:sz w:val="56"/>
          <w:szCs w:val="56"/>
        </w:rPr>
      </w:pPr>
      <w:r>
        <w:rPr>
          <w:rFonts w:ascii="Century Gothic" w:eastAsia="Arial" w:hAnsi="Century Gothic" w:cs="Arial"/>
          <w:b/>
          <w:color w:val="000000" w:themeColor="text1"/>
          <w:sz w:val="56"/>
          <w:szCs w:val="56"/>
        </w:rPr>
        <w:tab/>
      </w:r>
      <w:r w:rsidR="006101DA" w:rsidRPr="006101DA">
        <w:rPr>
          <w:rFonts w:ascii="Century Gothic" w:eastAsia="Arial" w:hAnsi="Century Gothic" w:cs="Arial"/>
          <w:b/>
          <w:color w:val="000000" w:themeColor="text1"/>
          <w:sz w:val="56"/>
          <w:szCs w:val="56"/>
        </w:rPr>
        <w:t xml:space="preserve">Housing Development </w:t>
      </w:r>
      <w:r>
        <w:rPr>
          <w:rFonts w:ascii="Century Gothic" w:eastAsia="Arial" w:hAnsi="Century Gothic" w:cs="Arial"/>
          <w:b/>
          <w:color w:val="000000" w:themeColor="text1"/>
          <w:sz w:val="56"/>
          <w:szCs w:val="56"/>
        </w:rPr>
        <w:tab/>
      </w:r>
    </w:p>
    <w:p w14:paraId="1655E7FD" w14:textId="66058EB3" w:rsidR="006C62D0" w:rsidRDefault="00B15C2A" w:rsidP="006101DA">
      <w:pPr>
        <w:keepNext/>
        <w:spacing w:after="0" w:line="240" w:lineRule="auto"/>
        <w:jc w:val="center"/>
        <w:outlineLvl w:val="2"/>
        <w:rPr>
          <w:rFonts w:ascii="Century Gothic" w:eastAsia="Arial" w:hAnsi="Century Gothic" w:cs="Arial"/>
          <w:b/>
          <w:color w:val="000000" w:themeColor="text1"/>
          <w:sz w:val="56"/>
          <w:szCs w:val="56"/>
        </w:rPr>
      </w:pPr>
      <w:r>
        <w:rPr>
          <w:rFonts w:ascii="Century Gothic" w:eastAsia="Arial" w:hAnsi="Century Gothic" w:cs="Arial"/>
          <w:b/>
          <w:color w:val="000000" w:themeColor="text1"/>
          <w:sz w:val="56"/>
          <w:szCs w:val="56"/>
        </w:rPr>
        <w:t>Intern</w:t>
      </w:r>
      <w:r w:rsidR="006101DA" w:rsidRPr="006101DA">
        <w:rPr>
          <w:rFonts w:ascii="Century Gothic" w:eastAsia="Arial" w:hAnsi="Century Gothic" w:cs="Arial"/>
          <w:b/>
          <w:color w:val="000000" w:themeColor="text1"/>
          <w:sz w:val="56"/>
          <w:szCs w:val="56"/>
        </w:rPr>
        <w:t>ship</w:t>
      </w:r>
      <w:r w:rsidR="006C62D0">
        <w:rPr>
          <w:rFonts w:ascii="Century Gothic" w:eastAsia="Arial" w:hAnsi="Century Gothic" w:cs="Arial"/>
          <w:b/>
          <w:color w:val="000000" w:themeColor="text1"/>
          <w:sz w:val="56"/>
          <w:szCs w:val="56"/>
        </w:rPr>
        <w:t xml:space="preserve"> Program </w:t>
      </w:r>
    </w:p>
    <w:p w14:paraId="59953347" w14:textId="77777777" w:rsidR="0097196E" w:rsidRPr="007274DD" w:rsidRDefault="0097196E" w:rsidP="0097196E">
      <w:pPr>
        <w:pStyle w:val="Normal1"/>
      </w:pPr>
    </w:p>
    <w:p w14:paraId="15080265" w14:textId="442BE316" w:rsidR="006101DA" w:rsidRDefault="00807D1F" w:rsidP="006101DA">
      <w:pPr>
        <w:pStyle w:val="Normal1"/>
        <w:jc w:val="center"/>
        <w:rPr>
          <w:rFonts w:ascii="Century Gothic" w:eastAsia="Arial" w:hAnsi="Century Gothic" w:cs="Arial"/>
          <w:b/>
          <w:i/>
          <w:sz w:val="40"/>
          <w:szCs w:val="40"/>
        </w:rPr>
      </w:pPr>
      <w:r>
        <w:rPr>
          <w:rFonts w:ascii="Century Gothic" w:eastAsia="Arial" w:hAnsi="Century Gothic" w:cs="Arial"/>
          <w:b/>
          <w:i/>
          <w:sz w:val="40"/>
          <w:szCs w:val="40"/>
        </w:rPr>
        <w:t>202</w:t>
      </w:r>
      <w:r w:rsidR="0031410C">
        <w:rPr>
          <w:rFonts w:ascii="Century Gothic" w:eastAsia="Arial" w:hAnsi="Century Gothic" w:cs="Arial"/>
          <w:b/>
          <w:i/>
          <w:sz w:val="40"/>
          <w:szCs w:val="40"/>
        </w:rPr>
        <w:t>4</w:t>
      </w:r>
      <w:r w:rsidR="006101DA" w:rsidRPr="005200ED">
        <w:rPr>
          <w:rFonts w:ascii="Century Gothic" w:eastAsia="Arial" w:hAnsi="Century Gothic" w:cs="Arial"/>
          <w:b/>
          <w:i/>
          <w:sz w:val="40"/>
          <w:szCs w:val="40"/>
        </w:rPr>
        <w:t>–202</w:t>
      </w:r>
      <w:r w:rsidR="0031410C">
        <w:rPr>
          <w:rFonts w:ascii="Century Gothic" w:eastAsia="Arial" w:hAnsi="Century Gothic" w:cs="Arial"/>
          <w:b/>
          <w:i/>
          <w:sz w:val="40"/>
          <w:szCs w:val="40"/>
        </w:rPr>
        <w:t>5</w:t>
      </w:r>
      <w:r w:rsidR="006101DA" w:rsidRPr="005200ED">
        <w:rPr>
          <w:rFonts w:ascii="Century Gothic" w:eastAsia="Arial" w:hAnsi="Century Gothic" w:cs="Arial"/>
          <w:b/>
          <w:i/>
          <w:sz w:val="40"/>
          <w:szCs w:val="40"/>
        </w:rPr>
        <w:t xml:space="preserve"> </w:t>
      </w:r>
    </w:p>
    <w:p w14:paraId="5B0FD91D" w14:textId="77777777" w:rsidR="00AE785F" w:rsidRDefault="00AE785F" w:rsidP="006101DA">
      <w:pPr>
        <w:pStyle w:val="Normal1"/>
        <w:jc w:val="center"/>
        <w:rPr>
          <w:rFonts w:ascii="Century Gothic" w:eastAsia="Arial" w:hAnsi="Century Gothic" w:cs="Arial"/>
          <w:b/>
          <w:i/>
          <w:sz w:val="40"/>
          <w:szCs w:val="40"/>
        </w:rPr>
      </w:pPr>
    </w:p>
    <w:p w14:paraId="68E4FD30" w14:textId="77777777" w:rsidR="00E4315D" w:rsidRDefault="00AE785F" w:rsidP="00AE785F">
      <w:pPr>
        <w:keepNext/>
        <w:spacing w:after="0" w:line="240" w:lineRule="auto"/>
        <w:jc w:val="center"/>
        <w:outlineLvl w:val="2"/>
        <w:rPr>
          <w:rFonts w:ascii="Century Gothic" w:eastAsia="Arial" w:hAnsi="Century Gothic" w:cs="Arial"/>
          <w:b/>
          <w:i/>
          <w:iCs/>
          <w:color w:val="000000" w:themeColor="text1"/>
          <w:sz w:val="40"/>
          <w:szCs w:val="40"/>
        </w:rPr>
      </w:pPr>
      <w:r w:rsidRPr="005E7197">
        <w:rPr>
          <w:rFonts w:ascii="Century Gothic" w:eastAsia="Arial" w:hAnsi="Century Gothic" w:cs="Arial"/>
          <w:b/>
          <w:i/>
          <w:iCs/>
          <w:color w:val="000000" w:themeColor="text1"/>
          <w:sz w:val="40"/>
          <w:szCs w:val="40"/>
        </w:rPr>
        <w:t>Host Agency Application</w:t>
      </w:r>
      <w:r w:rsidR="00082851">
        <w:rPr>
          <w:rFonts w:ascii="Century Gothic" w:eastAsia="Arial" w:hAnsi="Century Gothic" w:cs="Arial"/>
          <w:b/>
          <w:i/>
          <w:iCs/>
          <w:color w:val="000000" w:themeColor="text1"/>
          <w:sz w:val="40"/>
          <w:szCs w:val="40"/>
        </w:rPr>
        <w:t xml:space="preserve">: </w:t>
      </w:r>
    </w:p>
    <w:p w14:paraId="28870B67" w14:textId="1C85CACA" w:rsidR="00275328" w:rsidRDefault="00A64D30" w:rsidP="00275328">
      <w:pPr>
        <w:pStyle w:val="Heading2"/>
        <w:spacing w:before="0" w:after="0"/>
        <w:jc w:val="center"/>
        <w:rPr>
          <w:rFonts w:ascii="Century Gothic" w:hAnsi="Century Gothic"/>
          <w:color w:val="FF0000"/>
          <w:sz w:val="40"/>
          <w:szCs w:val="40"/>
        </w:rPr>
      </w:pPr>
      <w:r>
        <w:rPr>
          <w:rFonts w:ascii="Century Gothic" w:hAnsi="Century Gothic"/>
          <w:color w:val="FF0000"/>
          <w:sz w:val="40"/>
          <w:szCs w:val="40"/>
        </w:rPr>
        <w:t>Architect</w:t>
      </w:r>
      <w:r w:rsidR="000B15A5">
        <w:rPr>
          <w:rFonts w:ascii="Century Gothic" w:hAnsi="Century Gothic"/>
          <w:color w:val="FF0000"/>
          <w:sz w:val="40"/>
          <w:szCs w:val="40"/>
        </w:rPr>
        <w:t>ure</w:t>
      </w:r>
      <w:r w:rsidR="00275328" w:rsidRPr="00251BDD">
        <w:rPr>
          <w:rFonts w:ascii="Century Gothic" w:hAnsi="Century Gothic"/>
          <w:color w:val="FF0000"/>
          <w:sz w:val="40"/>
          <w:szCs w:val="40"/>
        </w:rPr>
        <w:t xml:space="preserve"> </w:t>
      </w:r>
      <w:r w:rsidR="00275328">
        <w:rPr>
          <w:rFonts w:ascii="Century Gothic" w:hAnsi="Century Gothic"/>
          <w:color w:val="FF0000"/>
          <w:sz w:val="40"/>
          <w:szCs w:val="40"/>
        </w:rPr>
        <w:t xml:space="preserve">Track </w:t>
      </w:r>
    </w:p>
    <w:p w14:paraId="17D15B06" w14:textId="77777777" w:rsidR="00AE785F" w:rsidRDefault="00AE785F" w:rsidP="006101DA">
      <w:pPr>
        <w:pStyle w:val="Normal1"/>
        <w:jc w:val="center"/>
        <w:rPr>
          <w:rFonts w:ascii="Century Gothic" w:eastAsia="Arial" w:hAnsi="Century Gothic" w:cs="Arial"/>
          <w:b/>
          <w:i/>
          <w:sz w:val="40"/>
          <w:szCs w:val="40"/>
        </w:rPr>
      </w:pPr>
    </w:p>
    <w:p w14:paraId="06785C9B" w14:textId="1553EFF8" w:rsidR="003C54E9" w:rsidRDefault="003C54E9" w:rsidP="003C54E9">
      <w:pPr>
        <w:pStyle w:val="Title"/>
        <w:pBdr>
          <w:top w:val="none" w:sz="0" w:space="0" w:color="auto"/>
          <w:left w:val="none" w:sz="0" w:space="0" w:color="auto"/>
          <w:bottom w:val="none" w:sz="0" w:space="0" w:color="auto"/>
          <w:right w:val="none" w:sz="0" w:space="0" w:color="auto"/>
          <w:between w:val="none" w:sz="0" w:space="0" w:color="auto"/>
        </w:pBdr>
        <w:contextualSpacing w:val="0"/>
        <w:jc w:val="center"/>
        <w:rPr>
          <w:rFonts w:ascii="Century Gothic" w:eastAsia="Arial" w:hAnsi="Century Gothic" w:cs="Arial"/>
          <w:b/>
          <w:i/>
          <w:color w:val="000000" w:themeColor="text1"/>
          <w:sz w:val="40"/>
          <w:szCs w:val="40"/>
          <w:u w:val="single"/>
        </w:rPr>
      </w:pPr>
      <w:r w:rsidRPr="00134D35">
        <w:rPr>
          <w:rFonts w:ascii="Century Gothic" w:eastAsia="Arial" w:hAnsi="Century Gothic" w:cs="Arial"/>
          <w:b/>
          <w:i/>
          <w:color w:val="000000" w:themeColor="text1"/>
          <w:sz w:val="40"/>
          <w:szCs w:val="40"/>
          <w:u w:val="single"/>
        </w:rPr>
        <w:t>Application Deadline: Ju</w:t>
      </w:r>
      <w:r w:rsidR="00E4315D">
        <w:rPr>
          <w:rFonts w:ascii="Century Gothic" w:eastAsia="Arial" w:hAnsi="Century Gothic" w:cs="Arial"/>
          <w:b/>
          <w:i/>
          <w:color w:val="000000" w:themeColor="text1"/>
          <w:sz w:val="40"/>
          <w:szCs w:val="40"/>
          <w:u w:val="single"/>
        </w:rPr>
        <w:t>ly</w:t>
      </w:r>
      <w:r w:rsidR="00B15C2A">
        <w:rPr>
          <w:rFonts w:ascii="Century Gothic" w:eastAsia="Arial" w:hAnsi="Century Gothic" w:cs="Arial"/>
          <w:b/>
          <w:i/>
          <w:color w:val="000000" w:themeColor="text1"/>
          <w:sz w:val="40"/>
          <w:szCs w:val="40"/>
          <w:u w:val="single"/>
        </w:rPr>
        <w:t xml:space="preserve"> </w:t>
      </w:r>
      <w:r w:rsidR="00E4315D">
        <w:rPr>
          <w:rFonts w:ascii="Century Gothic" w:eastAsia="Arial" w:hAnsi="Century Gothic" w:cs="Arial"/>
          <w:b/>
          <w:i/>
          <w:color w:val="000000" w:themeColor="text1"/>
          <w:sz w:val="40"/>
          <w:szCs w:val="40"/>
          <w:u w:val="single"/>
        </w:rPr>
        <w:t>1</w:t>
      </w:r>
      <w:r w:rsidR="00501717">
        <w:rPr>
          <w:rFonts w:ascii="Century Gothic" w:eastAsia="Arial" w:hAnsi="Century Gothic" w:cs="Arial"/>
          <w:b/>
          <w:i/>
          <w:color w:val="000000" w:themeColor="text1"/>
          <w:sz w:val="40"/>
          <w:szCs w:val="40"/>
          <w:u w:val="single"/>
        </w:rPr>
        <w:t>0th</w:t>
      </w:r>
      <w:r w:rsidRPr="00134D35">
        <w:rPr>
          <w:rFonts w:ascii="Century Gothic" w:eastAsia="Arial" w:hAnsi="Century Gothic" w:cs="Arial"/>
          <w:b/>
          <w:i/>
          <w:color w:val="000000" w:themeColor="text1"/>
          <w:sz w:val="40"/>
          <w:szCs w:val="40"/>
          <w:u w:val="single"/>
        </w:rPr>
        <w:t xml:space="preserve">, </w:t>
      </w:r>
      <w:r w:rsidR="00501717">
        <w:rPr>
          <w:rFonts w:ascii="Century Gothic" w:eastAsia="Arial" w:hAnsi="Century Gothic" w:cs="Arial"/>
          <w:b/>
          <w:i/>
          <w:color w:val="000000" w:themeColor="text1"/>
          <w:sz w:val="40"/>
          <w:szCs w:val="40"/>
          <w:u w:val="single"/>
        </w:rPr>
        <w:t>2024</w:t>
      </w:r>
    </w:p>
    <w:p w14:paraId="355B4050" w14:textId="77777777" w:rsidR="00AE49AD" w:rsidRDefault="00AE49AD" w:rsidP="00AE49AD">
      <w:pPr>
        <w:pStyle w:val="Normal1"/>
      </w:pPr>
    </w:p>
    <w:p w14:paraId="2654484A" w14:textId="77777777" w:rsidR="00AE49AD" w:rsidRDefault="00AE49AD" w:rsidP="00AE49AD">
      <w:pPr>
        <w:pStyle w:val="Normal1"/>
      </w:pPr>
    </w:p>
    <w:p w14:paraId="076AFE6E" w14:textId="77777777" w:rsidR="00AE49AD" w:rsidRDefault="00AE49AD" w:rsidP="00AE49AD">
      <w:pPr>
        <w:pStyle w:val="Normal1"/>
      </w:pPr>
    </w:p>
    <w:p w14:paraId="1B788407" w14:textId="77777777" w:rsidR="00AE49AD" w:rsidRDefault="00AE49AD" w:rsidP="00AE49AD">
      <w:pPr>
        <w:pStyle w:val="Normal1"/>
      </w:pPr>
    </w:p>
    <w:p w14:paraId="01B10935" w14:textId="77777777" w:rsidR="00AE49AD" w:rsidRDefault="00AE49AD" w:rsidP="00AE49AD">
      <w:pPr>
        <w:pStyle w:val="Normal1"/>
      </w:pPr>
    </w:p>
    <w:p w14:paraId="3F694AD6" w14:textId="77777777" w:rsidR="00AE49AD" w:rsidRDefault="00AE49AD" w:rsidP="00AE49AD">
      <w:pPr>
        <w:pStyle w:val="Normal1"/>
      </w:pPr>
    </w:p>
    <w:p w14:paraId="5D39C61D" w14:textId="77777777" w:rsidR="00AE49AD" w:rsidRDefault="00AE49AD" w:rsidP="00AE49AD">
      <w:pPr>
        <w:pStyle w:val="Normal1"/>
      </w:pPr>
    </w:p>
    <w:p w14:paraId="150569DF" w14:textId="77777777" w:rsidR="00AE49AD" w:rsidRDefault="00AE49AD" w:rsidP="00AE49AD">
      <w:pPr>
        <w:pStyle w:val="Normal1"/>
      </w:pPr>
    </w:p>
    <w:p w14:paraId="2D324064" w14:textId="77777777" w:rsidR="00AE49AD" w:rsidRDefault="00AE49AD" w:rsidP="00AE49AD">
      <w:pPr>
        <w:pStyle w:val="Normal1"/>
      </w:pPr>
    </w:p>
    <w:p w14:paraId="67DCAD01" w14:textId="77777777" w:rsidR="00AE49AD" w:rsidRDefault="00AE49AD" w:rsidP="00AE49AD">
      <w:pPr>
        <w:pStyle w:val="Normal1"/>
        <w:rPr>
          <w:ins w:id="0" w:author="Dani Turk" w:date="2023-06-15T15:39:00Z"/>
        </w:rPr>
      </w:pPr>
    </w:p>
    <w:p w14:paraId="01B82C3C" w14:textId="77777777" w:rsidR="00F45C77" w:rsidRDefault="00F45C77" w:rsidP="00AE49AD">
      <w:pPr>
        <w:pStyle w:val="Normal1"/>
      </w:pPr>
    </w:p>
    <w:p w14:paraId="06742ED5" w14:textId="77777777" w:rsidR="00D52ADD" w:rsidRDefault="00D52ADD" w:rsidP="00672287">
      <w:pPr>
        <w:pStyle w:val="Heading1"/>
        <w:spacing w:line="240" w:lineRule="auto"/>
        <w:rPr>
          <w:rFonts w:ascii="Century Gothic" w:eastAsia="Arial" w:hAnsi="Century Gothic" w:cs="Arial"/>
          <w:b/>
          <w:color w:val="auto"/>
          <w:sz w:val="24"/>
          <w:szCs w:val="24"/>
          <w:u w:val="single"/>
        </w:rPr>
      </w:pPr>
    </w:p>
    <w:p w14:paraId="435AB5DA" w14:textId="77777777" w:rsidR="00D52ADD" w:rsidRPr="00310C7C" w:rsidRDefault="00D52ADD" w:rsidP="00310C7C"/>
    <w:p w14:paraId="4EC4B3D0" w14:textId="1DBA90EA" w:rsidR="00E73953" w:rsidRDefault="00DE2D0C" w:rsidP="00E73953">
      <w:pPr>
        <w:widowControl w:val="0"/>
      </w:pPr>
      <w:r>
        <w:rPr>
          <w:rFonts w:ascii="Century Gothic" w:eastAsia="Arial" w:hAnsi="Century Gothic" w:cs="Arial"/>
          <w:color w:val="000000"/>
          <w:sz w:val="24"/>
          <w:szCs w:val="24"/>
        </w:rPr>
        <w:lastRenderedPageBreak/>
        <w:t xml:space="preserve">The </w:t>
      </w:r>
      <w:r w:rsidR="00900B1E" w:rsidRPr="00F73774">
        <w:rPr>
          <w:rFonts w:ascii="Century Gothic" w:eastAsia="Arial" w:hAnsi="Century Gothic" w:cs="Arial"/>
          <w:color w:val="000000"/>
          <w:sz w:val="24"/>
          <w:szCs w:val="24"/>
        </w:rPr>
        <w:t xml:space="preserve">Housing Development </w:t>
      </w:r>
      <w:r w:rsidR="003A30FB" w:rsidRPr="00F73774">
        <w:rPr>
          <w:rFonts w:ascii="Century Gothic" w:eastAsia="Arial" w:hAnsi="Century Gothic" w:cs="Arial"/>
          <w:color w:val="000000"/>
          <w:sz w:val="24"/>
          <w:szCs w:val="24"/>
        </w:rPr>
        <w:t xml:space="preserve">Consortium </w:t>
      </w:r>
      <w:r>
        <w:rPr>
          <w:rFonts w:ascii="Century Gothic" w:eastAsia="Arial" w:hAnsi="Century Gothic" w:cs="Arial"/>
          <w:color w:val="000000"/>
          <w:sz w:val="24"/>
          <w:szCs w:val="24"/>
        </w:rPr>
        <w:t xml:space="preserve">of Seattle-King </w:t>
      </w:r>
      <w:r w:rsidR="003417A7">
        <w:rPr>
          <w:rFonts w:ascii="Century Gothic" w:eastAsia="Arial" w:hAnsi="Century Gothic" w:cs="Arial"/>
          <w:color w:val="000000"/>
          <w:sz w:val="24"/>
          <w:szCs w:val="24"/>
        </w:rPr>
        <w:t>County</w:t>
      </w:r>
      <w:r w:rsidR="003417A7" w:rsidRPr="00F73774">
        <w:rPr>
          <w:rFonts w:ascii="Century Gothic" w:eastAsia="Arial" w:hAnsi="Century Gothic" w:cs="Arial"/>
          <w:color w:val="000000"/>
          <w:sz w:val="24"/>
          <w:szCs w:val="24"/>
        </w:rPr>
        <w:t xml:space="preserve"> (</w:t>
      </w:r>
      <w:r w:rsidR="00625E94" w:rsidRPr="00F73774">
        <w:rPr>
          <w:rFonts w:ascii="Century Gothic" w:eastAsia="Arial" w:hAnsi="Century Gothic" w:cs="Arial"/>
          <w:color w:val="000000"/>
          <w:sz w:val="24"/>
          <w:szCs w:val="24"/>
        </w:rPr>
        <w:t xml:space="preserve">HDC) </w:t>
      </w:r>
      <w:r w:rsidR="00FC0B1C" w:rsidRPr="00F73774">
        <w:rPr>
          <w:rFonts w:ascii="Century Gothic" w:eastAsia="Arial" w:hAnsi="Century Gothic" w:cs="Arial"/>
          <w:color w:val="000000"/>
          <w:sz w:val="24"/>
          <w:szCs w:val="24"/>
        </w:rPr>
        <w:t>i</w:t>
      </w:r>
      <w:r w:rsidR="00625E94" w:rsidRPr="00F73774">
        <w:rPr>
          <w:rFonts w:ascii="Century Gothic" w:eastAsia="Arial" w:hAnsi="Century Gothic" w:cs="Arial"/>
          <w:color w:val="000000"/>
          <w:sz w:val="24"/>
          <w:szCs w:val="24"/>
        </w:rPr>
        <w:t>s</w:t>
      </w:r>
      <w:r w:rsidR="002241A1" w:rsidRPr="00F73774">
        <w:rPr>
          <w:rFonts w:ascii="Century Gothic" w:eastAsia="Arial" w:hAnsi="Century Gothic" w:cs="Arial"/>
          <w:color w:val="000000"/>
          <w:sz w:val="24"/>
          <w:szCs w:val="24"/>
        </w:rPr>
        <w:t xml:space="preserve"> currently accepting </w:t>
      </w:r>
      <w:r w:rsidR="00175C9B">
        <w:rPr>
          <w:rFonts w:ascii="Century Gothic" w:eastAsia="Arial" w:hAnsi="Century Gothic" w:cs="Arial"/>
          <w:b/>
          <w:bCs/>
          <w:color w:val="000000"/>
          <w:sz w:val="24"/>
          <w:szCs w:val="24"/>
        </w:rPr>
        <w:t>Architect</w:t>
      </w:r>
      <w:r w:rsidR="000A39B5" w:rsidRPr="00C85162">
        <w:rPr>
          <w:rFonts w:ascii="Century Gothic" w:eastAsia="Arial" w:hAnsi="Century Gothic" w:cs="Arial"/>
          <w:b/>
          <w:bCs/>
          <w:color w:val="000000"/>
          <w:sz w:val="24"/>
          <w:szCs w:val="24"/>
        </w:rPr>
        <w:t xml:space="preserve"> Track-</w:t>
      </w:r>
      <w:r w:rsidR="002241A1" w:rsidRPr="00C85162">
        <w:rPr>
          <w:rFonts w:ascii="Century Gothic" w:eastAsia="Arial" w:hAnsi="Century Gothic" w:cs="Arial"/>
          <w:b/>
          <w:bCs/>
          <w:color w:val="000000"/>
          <w:sz w:val="24"/>
          <w:szCs w:val="24"/>
        </w:rPr>
        <w:t>Host Agency Applications</w:t>
      </w:r>
      <w:r w:rsidR="002241A1" w:rsidRPr="00F73774">
        <w:rPr>
          <w:rFonts w:ascii="Century Gothic" w:eastAsia="Arial" w:hAnsi="Century Gothic" w:cs="Arial"/>
          <w:color w:val="000000"/>
          <w:sz w:val="24"/>
          <w:szCs w:val="24"/>
        </w:rPr>
        <w:t xml:space="preserve"> for the </w:t>
      </w:r>
      <w:r w:rsidR="00501717">
        <w:rPr>
          <w:rFonts w:ascii="Century Gothic" w:eastAsia="Arial" w:hAnsi="Century Gothic" w:cs="Arial"/>
          <w:color w:val="000000"/>
          <w:sz w:val="24"/>
          <w:szCs w:val="24"/>
        </w:rPr>
        <w:t>2024</w:t>
      </w:r>
      <w:r w:rsidR="00C95677">
        <w:rPr>
          <w:rFonts w:ascii="Century Gothic" w:eastAsia="Arial" w:hAnsi="Century Gothic" w:cs="Arial"/>
          <w:color w:val="000000"/>
          <w:sz w:val="24"/>
          <w:szCs w:val="24"/>
        </w:rPr>
        <w:t xml:space="preserve"> –202</w:t>
      </w:r>
      <w:r w:rsidR="002E22F5">
        <w:rPr>
          <w:rFonts w:ascii="Century Gothic" w:eastAsia="Arial" w:hAnsi="Century Gothic" w:cs="Arial"/>
          <w:color w:val="000000"/>
          <w:sz w:val="24"/>
          <w:szCs w:val="24"/>
        </w:rPr>
        <w:t>5</w:t>
      </w:r>
      <w:r w:rsidR="000A16C9">
        <w:rPr>
          <w:rFonts w:ascii="Century Gothic" w:eastAsia="Arial" w:hAnsi="Century Gothic" w:cs="Arial"/>
          <w:color w:val="000000"/>
          <w:sz w:val="24"/>
          <w:szCs w:val="24"/>
        </w:rPr>
        <w:t xml:space="preserve"> </w:t>
      </w:r>
      <w:r w:rsidR="004F1952">
        <w:rPr>
          <w:rFonts w:ascii="Century Gothic" w:eastAsia="Arial" w:hAnsi="Century Gothic" w:cs="Arial"/>
          <w:color w:val="000000"/>
          <w:sz w:val="24"/>
          <w:szCs w:val="24"/>
        </w:rPr>
        <w:t>cycle</w:t>
      </w:r>
      <w:r w:rsidR="005C2A7B">
        <w:rPr>
          <w:rFonts w:ascii="Century Gothic" w:eastAsia="Arial" w:hAnsi="Century Gothic" w:cs="Arial"/>
          <w:color w:val="000000"/>
          <w:sz w:val="24"/>
          <w:szCs w:val="24"/>
        </w:rPr>
        <w:t xml:space="preserve"> of the Housing Development </w:t>
      </w:r>
      <w:r w:rsidR="00B15C2A">
        <w:rPr>
          <w:rFonts w:ascii="Century Gothic" w:eastAsia="Arial" w:hAnsi="Century Gothic" w:cs="Arial"/>
          <w:color w:val="000000"/>
          <w:sz w:val="24"/>
          <w:szCs w:val="24"/>
        </w:rPr>
        <w:t>Intern</w:t>
      </w:r>
      <w:r w:rsidR="00B24C65" w:rsidRPr="00F73774">
        <w:rPr>
          <w:rFonts w:ascii="Century Gothic" w:eastAsia="Arial" w:hAnsi="Century Gothic" w:cs="Arial"/>
          <w:color w:val="000000"/>
          <w:sz w:val="24"/>
          <w:szCs w:val="24"/>
        </w:rPr>
        <w:t xml:space="preserve">ship </w:t>
      </w:r>
      <w:r w:rsidR="002241A1" w:rsidRPr="00F73774">
        <w:rPr>
          <w:rFonts w:ascii="Century Gothic" w:eastAsia="Arial" w:hAnsi="Century Gothic" w:cs="Arial"/>
          <w:color w:val="000000"/>
          <w:sz w:val="24"/>
          <w:szCs w:val="24"/>
        </w:rPr>
        <w:t>Program</w:t>
      </w:r>
      <w:r w:rsidR="00B601AA">
        <w:rPr>
          <w:rFonts w:ascii="Century Gothic" w:eastAsia="Arial" w:hAnsi="Century Gothic" w:cs="Arial"/>
          <w:color w:val="000000"/>
          <w:sz w:val="24"/>
          <w:szCs w:val="24"/>
        </w:rPr>
        <w:t xml:space="preserve"> (HDIP)</w:t>
      </w:r>
      <w:r w:rsidR="005C2A7B">
        <w:rPr>
          <w:rFonts w:ascii="Century Gothic" w:eastAsia="Arial" w:hAnsi="Century Gothic" w:cs="Arial"/>
          <w:color w:val="000000"/>
          <w:sz w:val="24"/>
          <w:szCs w:val="24"/>
        </w:rPr>
        <w:t>.</w:t>
      </w:r>
      <w:r w:rsidR="00E73953">
        <w:rPr>
          <w:rFonts w:ascii="Century Gothic" w:eastAsia="Arial" w:hAnsi="Century Gothic" w:cs="Arial"/>
          <w:color w:val="000000"/>
          <w:sz w:val="24"/>
          <w:szCs w:val="24"/>
        </w:rPr>
        <w:t xml:space="preserve"> </w:t>
      </w:r>
    </w:p>
    <w:p w14:paraId="5DFCA80A" w14:textId="6B4FAEF3" w:rsidR="003A30FB" w:rsidRPr="00E97227" w:rsidRDefault="005C2A7B" w:rsidP="003A58EE">
      <w:pPr>
        <w:pBdr>
          <w:top w:val="nil"/>
          <w:left w:val="nil"/>
          <w:bottom w:val="nil"/>
          <w:right w:val="nil"/>
          <w:between w:val="nil"/>
        </w:pBdr>
        <w:spacing w:after="0" w:line="240" w:lineRule="auto"/>
        <w:rPr>
          <w:rFonts w:ascii="Century Gothic" w:eastAsia="Arial" w:hAnsi="Century Gothic" w:cs="Arial"/>
          <w:color w:val="000000"/>
          <w:sz w:val="24"/>
          <w:szCs w:val="24"/>
        </w:rPr>
      </w:pPr>
      <w:r>
        <w:rPr>
          <w:rFonts w:ascii="Century Gothic" w:eastAsia="Arial" w:hAnsi="Century Gothic" w:cs="Arial"/>
          <w:color w:val="000000"/>
          <w:sz w:val="24"/>
          <w:szCs w:val="24"/>
        </w:rPr>
        <w:t xml:space="preserve">Through this </w:t>
      </w:r>
      <w:r w:rsidR="00B15C2A">
        <w:rPr>
          <w:rFonts w:ascii="Century Gothic" w:eastAsia="Arial" w:hAnsi="Century Gothic" w:cs="Arial"/>
          <w:color w:val="000000"/>
          <w:sz w:val="24"/>
          <w:szCs w:val="24"/>
        </w:rPr>
        <w:t>intern</w:t>
      </w:r>
      <w:r>
        <w:rPr>
          <w:rFonts w:ascii="Century Gothic" w:eastAsia="Arial" w:hAnsi="Century Gothic" w:cs="Arial"/>
          <w:color w:val="000000"/>
          <w:sz w:val="24"/>
          <w:szCs w:val="24"/>
        </w:rPr>
        <w:t>ship</w:t>
      </w:r>
      <w:r w:rsidR="009F6D2E">
        <w:rPr>
          <w:rFonts w:ascii="Century Gothic" w:eastAsia="Arial" w:hAnsi="Century Gothic" w:cs="Arial"/>
          <w:color w:val="000000"/>
          <w:sz w:val="24"/>
          <w:szCs w:val="24"/>
        </w:rPr>
        <w:t>, HDC</w:t>
      </w:r>
      <w:r w:rsidR="00B24C65" w:rsidRPr="00F73774">
        <w:rPr>
          <w:rFonts w:ascii="Century Gothic" w:eastAsia="Arial" w:hAnsi="Century Gothic" w:cs="Arial"/>
          <w:color w:val="000000"/>
          <w:sz w:val="24"/>
          <w:szCs w:val="24"/>
        </w:rPr>
        <w:t xml:space="preserve"> </w:t>
      </w:r>
      <w:r w:rsidR="00900B1E" w:rsidRPr="00F73774">
        <w:rPr>
          <w:rFonts w:ascii="Century Gothic" w:eastAsia="Arial" w:hAnsi="Century Gothic" w:cs="Arial"/>
          <w:color w:val="000000"/>
          <w:sz w:val="24"/>
          <w:szCs w:val="24"/>
        </w:rPr>
        <w:t>ai</w:t>
      </w:r>
      <w:r w:rsidR="009F6D2E">
        <w:rPr>
          <w:rFonts w:ascii="Century Gothic" w:eastAsia="Arial" w:hAnsi="Century Gothic" w:cs="Arial"/>
          <w:color w:val="000000"/>
          <w:sz w:val="24"/>
          <w:szCs w:val="24"/>
        </w:rPr>
        <w:t>ms</w:t>
      </w:r>
      <w:r w:rsidR="00900B1E" w:rsidRPr="00F73774">
        <w:rPr>
          <w:rFonts w:ascii="Century Gothic" w:eastAsia="Arial" w:hAnsi="Century Gothic" w:cs="Arial"/>
          <w:color w:val="000000"/>
          <w:sz w:val="24"/>
          <w:szCs w:val="24"/>
        </w:rPr>
        <w:t xml:space="preserve"> </w:t>
      </w:r>
      <w:r w:rsidR="00D97486" w:rsidRPr="005D3DE8">
        <w:rPr>
          <w:rFonts w:ascii="Century Gothic" w:eastAsia="Arial" w:hAnsi="Century Gothic" w:cs="Arial"/>
          <w:color w:val="000000"/>
          <w:sz w:val="24"/>
          <w:szCs w:val="24"/>
        </w:rPr>
        <w:t xml:space="preserve">to </w:t>
      </w:r>
      <w:r w:rsidR="00B24C65" w:rsidRPr="005D3DE8">
        <w:rPr>
          <w:rFonts w:ascii="Century Gothic" w:eastAsia="Arial" w:hAnsi="Century Gothic" w:cs="Arial"/>
          <w:color w:val="000000"/>
          <w:sz w:val="24"/>
          <w:szCs w:val="24"/>
        </w:rPr>
        <w:t>promot</w:t>
      </w:r>
      <w:r w:rsidR="00D97486" w:rsidRPr="005D3DE8">
        <w:rPr>
          <w:rFonts w:ascii="Century Gothic" w:eastAsia="Arial" w:hAnsi="Century Gothic" w:cs="Arial"/>
          <w:color w:val="000000"/>
          <w:sz w:val="24"/>
          <w:szCs w:val="24"/>
        </w:rPr>
        <w:t xml:space="preserve">e </w:t>
      </w:r>
      <w:r w:rsidR="00363457" w:rsidRPr="005D3DE8">
        <w:rPr>
          <w:rFonts w:ascii="Century Gothic" w:eastAsia="Arial" w:hAnsi="Century Gothic" w:cs="Arial"/>
          <w:color w:val="000000"/>
          <w:sz w:val="24"/>
          <w:szCs w:val="24"/>
        </w:rPr>
        <w:t xml:space="preserve">an </w:t>
      </w:r>
      <w:r w:rsidR="00B24C65" w:rsidRPr="005D3DE8">
        <w:rPr>
          <w:rFonts w:ascii="Century Gothic" w:eastAsia="Arial" w:hAnsi="Century Gothic" w:cs="Arial"/>
          <w:color w:val="000000"/>
          <w:sz w:val="24"/>
          <w:szCs w:val="24"/>
        </w:rPr>
        <w:t>equitable</w:t>
      </w:r>
      <w:r w:rsidR="00363457" w:rsidRPr="005D3DE8">
        <w:rPr>
          <w:rFonts w:ascii="Century Gothic" w:eastAsia="Arial" w:hAnsi="Century Gothic" w:cs="Arial"/>
          <w:color w:val="000000"/>
          <w:sz w:val="24"/>
          <w:szCs w:val="24"/>
        </w:rPr>
        <w:t xml:space="preserve">, </w:t>
      </w:r>
      <w:r w:rsidR="00B24C65" w:rsidRPr="005D3DE8">
        <w:rPr>
          <w:rFonts w:ascii="Century Gothic" w:eastAsia="Arial" w:hAnsi="Century Gothic" w:cs="Arial"/>
          <w:color w:val="000000"/>
          <w:sz w:val="24"/>
          <w:szCs w:val="24"/>
        </w:rPr>
        <w:t>inclusive</w:t>
      </w:r>
      <w:r w:rsidR="00363457" w:rsidRPr="005D3DE8">
        <w:rPr>
          <w:rFonts w:ascii="Century Gothic" w:eastAsia="Arial" w:hAnsi="Century Gothic" w:cs="Arial"/>
          <w:color w:val="000000"/>
          <w:sz w:val="24"/>
          <w:szCs w:val="24"/>
        </w:rPr>
        <w:t>, and</w:t>
      </w:r>
      <w:r w:rsidR="00B24C65" w:rsidRPr="005D3DE8">
        <w:rPr>
          <w:rFonts w:ascii="Century Gothic" w:eastAsia="Arial" w:hAnsi="Century Gothic" w:cs="Arial"/>
          <w:color w:val="000000"/>
          <w:sz w:val="24"/>
          <w:szCs w:val="24"/>
        </w:rPr>
        <w:t xml:space="preserve"> diverse talent pool</w:t>
      </w:r>
      <w:r w:rsidR="006A1467" w:rsidRPr="005D3DE8">
        <w:rPr>
          <w:rFonts w:ascii="Century Gothic" w:eastAsia="Arial" w:hAnsi="Century Gothic" w:cs="Arial"/>
          <w:color w:val="000000"/>
          <w:sz w:val="24"/>
          <w:szCs w:val="24"/>
        </w:rPr>
        <w:t xml:space="preserve"> </w:t>
      </w:r>
      <w:r w:rsidR="005C1E51" w:rsidRPr="005D3DE8">
        <w:rPr>
          <w:rFonts w:ascii="Century Gothic" w:eastAsia="Arial" w:hAnsi="Century Gothic" w:cs="Arial"/>
          <w:color w:val="000000"/>
          <w:sz w:val="24"/>
          <w:szCs w:val="24"/>
        </w:rPr>
        <w:t xml:space="preserve">through </w:t>
      </w:r>
      <w:r w:rsidR="00731FEC">
        <w:rPr>
          <w:rFonts w:ascii="Century Gothic" w:eastAsia="Arial" w:hAnsi="Century Gothic" w:cs="Arial"/>
          <w:color w:val="000000"/>
          <w:sz w:val="24"/>
          <w:szCs w:val="24"/>
        </w:rPr>
        <w:t>the support of HDC member</w:t>
      </w:r>
      <w:r w:rsidR="005C1E51" w:rsidRPr="005D3DE8">
        <w:rPr>
          <w:rFonts w:ascii="Century Gothic" w:eastAsia="Arial" w:hAnsi="Century Gothic" w:cs="Arial"/>
          <w:color w:val="000000"/>
          <w:sz w:val="24"/>
          <w:szCs w:val="24"/>
        </w:rPr>
        <w:t xml:space="preserve"> Host agencies </w:t>
      </w:r>
      <w:r w:rsidR="00731FEC">
        <w:rPr>
          <w:rFonts w:ascii="Century Gothic" w:eastAsia="Arial" w:hAnsi="Century Gothic" w:cs="Arial"/>
          <w:color w:val="000000"/>
          <w:sz w:val="24"/>
          <w:szCs w:val="24"/>
        </w:rPr>
        <w:t xml:space="preserve">who are working </w:t>
      </w:r>
      <w:r w:rsidR="005D3DE8" w:rsidRPr="005D3DE8">
        <w:rPr>
          <w:rFonts w:ascii="Century Gothic" w:eastAsia="Arial" w:hAnsi="Century Gothic" w:cs="Arial"/>
          <w:color w:val="000000"/>
          <w:sz w:val="24"/>
          <w:szCs w:val="24"/>
        </w:rPr>
        <w:t>to</w:t>
      </w:r>
      <w:r w:rsidR="006A1467" w:rsidRPr="005D3DE8">
        <w:rPr>
          <w:rFonts w:ascii="Century Gothic" w:hAnsi="Century Gothic"/>
          <w:color w:val="3F3F3F"/>
          <w:sz w:val="24"/>
          <w:szCs w:val="24"/>
        </w:rPr>
        <w:t xml:space="preserve"> </w:t>
      </w:r>
      <w:r w:rsidR="006A1467" w:rsidRPr="005D3DE8">
        <w:rPr>
          <w:rFonts w:ascii="Century Gothic" w:hAnsi="Century Gothic"/>
          <w:b/>
          <w:bCs/>
          <w:color w:val="3F3F3F"/>
          <w:sz w:val="24"/>
          <w:szCs w:val="24"/>
        </w:rPr>
        <w:t>recruit</w:t>
      </w:r>
      <w:r w:rsidR="006A1467" w:rsidRPr="005D3DE8">
        <w:rPr>
          <w:rFonts w:ascii="Century Gothic" w:hAnsi="Century Gothic"/>
          <w:color w:val="3F3F3F"/>
          <w:sz w:val="24"/>
          <w:szCs w:val="24"/>
        </w:rPr>
        <w:t xml:space="preserve">, </w:t>
      </w:r>
      <w:r w:rsidR="006A1467" w:rsidRPr="005D3DE8">
        <w:rPr>
          <w:rFonts w:ascii="Century Gothic" w:hAnsi="Century Gothic"/>
          <w:b/>
          <w:bCs/>
          <w:color w:val="3F3F3F"/>
          <w:sz w:val="24"/>
          <w:szCs w:val="24"/>
        </w:rPr>
        <w:t xml:space="preserve">train, </w:t>
      </w:r>
      <w:r w:rsidR="006A1467" w:rsidRPr="005D3DE8">
        <w:rPr>
          <w:rFonts w:ascii="Century Gothic" w:hAnsi="Century Gothic"/>
          <w:color w:val="3F3F3F"/>
          <w:sz w:val="24"/>
          <w:szCs w:val="24"/>
        </w:rPr>
        <w:t xml:space="preserve">and </w:t>
      </w:r>
      <w:r w:rsidR="006A1467" w:rsidRPr="005D3DE8">
        <w:rPr>
          <w:rFonts w:ascii="Century Gothic" w:hAnsi="Century Gothic"/>
          <w:b/>
          <w:bCs/>
          <w:color w:val="3F3F3F"/>
          <w:sz w:val="24"/>
          <w:szCs w:val="24"/>
        </w:rPr>
        <w:t xml:space="preserve">retain </w:t>
      </w:r>
      <w:r w:rsidR="006A1467" w:rsidRPr="005D3DE8">
        <w:rPr>
          <w:rFonts w:ascii="Century Gothic" w:hAnsi="Century Gothic"/>
          <w:color w:val="3F3F3F"/>
          <w:sz w:val="24"/>
          <w:szCs w:val="24"/>
        </w:rPr>
        <w:t>racially diverse leaders in the affordable housing sector.</w:t>
      </w:r>
      <w:r w:rsidR="006A1467">
        <w:rPr>
          <w:color w:val="3F3F3F"/>
        </w:rPr>
        <w:t xml:space="preserve"> </w:t>
      </w:r>
      <w:r w:rsidR="00B24C65" w:rsidRPr="00F73774">
        <w:rPr>
          <w:rFonts w:ascii="Century Gothic" w:eastAsia="Arial" w:hAnsi="Century Gothic" w:cs="Arial"/>
          <w:color w:val="000000"/>
          <w:sz w:val="24"/>
          <w:szCs w:val="24"/>
        </w:rPr>
        <w:t xml:space="preserve"> </w:t>
      </w:r>
    </w:p>
    <w:p w14:paraId="3B8035CD" w14:textId="77777777" w:rsidR="003A30FB" w:rsidRPr="007274DD" w:rsidRDefault="003A30FB" w:rsidP="003A58EE">
      <w:pPr>
        <w:pBdr>
          <w:top w:val="nil"/>
          <w:left w:val="nil"/>
          <w:bottom w:val="nil"/>
          <w:right w:val="nil"/>
          <w:between w:val="nil"/>
        </w:pBdr>
        <w:spacing w:after="0" w:line="240" w:lineRule="auto"/>
        <w:rPr>
          <w:rFonts w:ascii="Century Gothic" w:eastAsia="Arial" w:hAnsi="Century Gothic" w:cs="Arial"/>
          <w:color w:val="000000"/>
          <w:sz w:val="24"/>
          <w:szCs w:val="24"/>
        </w:rPr>
      </w:pPr>
    </w:p>
    <w:p w14:paraId="5DD85ADA" w14:textId="4952F132" w:rsidR="00E442EB" w:rsidRPr="007274DD" w:rsidRDefault="00824C6C" w:rsidP="003A58EE">
      <w:pPr>
        <w:pBdr>
          <w:top w:val="nil"/>
          <w:left w:val="nil"/>
          <w:bottom w:val="nil"/>
          <w:right w:val="nil"/>
          <w:between w:val="nil"/>
        </w:pBdr>
        <w:spacing w:after="0" w:line="240" w:lineRule="auto"/>
        <w:rPr>
          <w:rFonts w:ascii="Century Gothic" w:eastAsia="Arial" w:hAnsi="Century Gothic" w:cs="Arial"/>
          <w:color w:val="000000"/>
          <w:sz w:val="24"/>
          <w:szCs w:val="24"/>
        </w:rPr>
      </w:pPr>
      <w:r w:rsidRPr="00E6368E">
        <w:rPr>
          <w:rFonts w:ascii="Century Gothic" w:eastAsia="Arial" w:hAnsi="Century Gothic" w:cs="Arial"/>
          <w:b/>
          <w:color w:val="000000"/>
          <w:sz w:val="24"/>
          <w:szCs w:val="24"/>
        </w:rPr>
        <w:t xml:space="preserve">Host Agency </w:t>
      </w:r>
      <w:r w:rsidR="00CA5D76" w:rsidRPr="00E6368E">
        <w:rPr>
          <w:rFonts w:ascii="Century Gothic" w:eastAsia="Arial" w:hAnsi="Century Gothic" w:cs="Arial"/>
          <w:b/>
          <w:sz w:val="24"/>
          <w:szCs w:val="24"/>
        </w:rPr>
        <w:t xml:space="preserve">applications must be submitted by </w:t>
      </w:r>
      <w:r w:rsidR="00515A6E" w:rsidRPr="00FF6ECF">
        <w:rPr>
          <w:rFonts w:ascii="Century Gothic" w:eastAsia="Arial" w:hAnsi="Century Gothic" w:cs="Arial"/>
          <w:b/>
          <w:sz w:val="24"/>
          <w:szCs w:val="24"/>
        </w:rPr>
        <w:t>July 10th</w:t>
      </w:r>
      <w:r w:rsidR="009F6813" w:rsidRPr="00FF6ECF">
        <w:rPr>
          <w:rFonts w:ascii="Century Gothic" w:eastAsia="Arial" w:hAnsi="Century Gothic" w:cs="Arial"/>
          <w:b/>
          <w:sz w:val="24"/>
          <w:szCs w:val="24"/>
        </w:rPr>
        <w:t xml:space="preserve">, </w:t>
      </w:r>
      <w:r w:rsidR="00501717" w:rsidRPr="00FF6ECF">
        <w:rPr>
          <w:rFonts w:ascii="Century Gothic" w:eastAsia="Arial" w:hAnsi="Century Gothic" w:cs="Arial"/>
          <w:b/>
          <w:sz w:val="24"/>
          <w:szCs w:val="24"/>
        </w:rPr>
        <w:t>2024</w:t>
      </w:r>
      <w:r w:rsidR="003A30FB" w:rsidRPr="00FF6ECF">
        <w:rPr>
          <w:rFonts w:ascii="Century Gothic" w:eastAsia="Arial" w:hAnsi="Century Gothic" w:cs="Arial"/>
          <w:sz w:val="24"/>
          <w:szCs w:val="24"/>
        </w:rPr>
        <w:t>.</w:t>
      </w:r>
      <w:r w:rsidR="003A30FB" w:rsidRPr="00E6368E">
        <w:rPr>
          <w:rFonts w:ascii="Century Gothic" w:eastAsia="Arial" w:hAnsi="Century Gothic" w:cs="Arial"/>
          <w:sz w:val="24"/>
          <w:szCs w:val="24"/>
        </w:rPr>
        <w:t xml:space="preserve"> </w:t>
      </w:r>
      <w:r w:rsidR="00EE19DF" w:rsidRPr="00E6368E">
        <w:rPr>
          <w:rFonts w:ascii="Century Gothic" w:eastAsia="Arial" w:hAnsi="Century Gothic" w:cs="Arial"/>
          <w:sz w:val="24"/>
          <w:szCs w:val="24"/>
        </w:rPr>
        <w:t>Please answer all parts of the application</w:t>
      </w:r>
      <w:r w:rsidR="00CA5D76" w:rsidRPr="00E6368E">
        <w:rPr>
          <w:rFonts w:ascii="Century Gothic" w:eastAsia="Arial" w:hAnsi="Century Gothic" w:cs="Arial"/>
          <w:sz w:val="24"/>
          <w:szCs w:val="24"/>
        </w:rPr>
        <w:t>. Add space as needed to complete your answers</w:t>
      </w:r>
      <w:r w:rsidR="00363457" w:rsidRPr="00E6368E">
        <w:rPr>
          <w:rFonts w:ascii="Century Gothic" w:eastAsia="Arial" w:hAnsi="Century Gothic" w:cs="Arial"/>
          <w:sz w:val="24"/>
          <w:szCs w:val="24"/>
        </w:rPr>
        <w:t xml:space="preserve">, </w:t>
      </w:r>
      <w:r w:rsidR="00CA5D76" w:rsidRPr="00E6368E">
        <w:rPr>
          <w:rFonts w:ascii="Century Gothic" w:eastAsia="Arial" w:hAnsi="Century Gothic" w:cs="Arial"/>
          <w:sz w:val="24"/>
          <w:szCs w:val="24"/>
        </w:rPr>
        <w:t>save your application as PDF file</w:t>
      </w:r>
      <w:r w:rsidR="00363457" w:rsidRPr="00E6368E">
        <w:rPr>
          <w:rFonts w:ascii="Century Gothic" w:eastAsia="Arial" w:hAnsi="Century Gothic" w:cs="Arial"/>
          <w:sz w:val="24"/>
          <w:szCs w:val="24"/>
        </w:rPr>
        <w:t>,</w:t>
      </w:r>
      <w:r w:rsidR="00CA5D76" w:rsidRPr="00E6368E">
        <w:rPr>
          <w:rFonts w:ascii="Century Gothic" w:eastAsia="Arial" w:hAnsi="Century Gothic" w:cs="Arial"/>
          <w:sz w:val="24"/>
          <w:szCs w:val="24"/>
        </w:rPr>
        <w:t xml:space="preserve"> and email it with attachments to: </w:t>
      </w:r>
      <w:hyperlink r:id="rId12" w:history="1">
        <w:r w:rsidR="00D2293A">
          <w:rPr>
            <w:rStyle w:val="Hyperlink"/>
            <w:rFonts w:ascii="Century Gothic" w:eastAsia="Arial" w:hAnsi="Century Gothic" w:cs="Arial"/>
            <w:sz w:val="24"/>
            <w:szCs w:val="24"/>
          </w:rPr>
          <w:t>Dani@housingconsortium.org</w:t>
        </w:r>
      </w:hyperlink>
      <w:r w:rsidR="00CA5D76" w:rsidRPr="00E6368E">
        <w:rPr>
          <w:rFonts w:ascii="Century Gothic" w:eastAsia="Arial" w:hAnsi="Century Gothic" w:cs="Arial"/>
          <w:sz w:val="24"/>
          <w:szCs w:val="24"/>
        </w:rPr>
        <w:t xml:space="preserve"> and </w:t>
      </w:r>
      <w:hyperlink r:id="rId13" w:history="1">
        <w:r w:rsidR="00225FA1" w:rsidRPr="0002076D">
          <w:rPr>
            <w:rStyle w:val="Hyperlink"/>
            <w:rFonts w:ascii="Century Gothic" w:eastAsia="Arial" w:hAnsi="Century Gothic" w:cs="Arial"/>
            <w:sz w:val="24"/>
            <w:szCs w:val="24"/>
          </w:rPr>
          <w:t>Loren@housingconsortium.org</w:t>
        </w:r>
      </w:hyperlink>
    </w:p>
    <w:p w14:paraId="1BC0A89E" w14:textId="77777777" w:rsidR="006101DA" w:rsidRPr="007274DD" w:rsidRDefault="006101DA" w:rsidP="003A58EE">
      <w:pPr>
        <w:spacing w:after="0" w:line="240" w:lineRule="auto"/>
        <w:outlineLvl w:val="0"/>
        <w:rPr>
          <w:rFonts w:ascii="Century Gothic" w:eastAsia="Arial" w:hAnsi="Century Gothic" w:cs="Arial"/>
          <w:b/>
          <w:color w:val="000000"/>
          <w:sz w:val="24"/>
          <w:szCs w:val="24"/>
          <w:u w:val="single"/>
        </w:rPr>
      </w:pPr>
    </w:p>
    <w:p w14:paraId="497400C5" w14:textId="4083EF0C" w:rsidR="006101DA" w:rsidRPr="007274DD" w:rsidRDefault="006101DA" w:rsidP="003A58EE">
      <w:pPr>
        <w:spacing w:after="0" w:line="240" w:lineRule="auto"/>
        <w:outlineLvl w:val="0"/>
        <w:rPr>
          <w:rFonts w:ascii="Century Gothic" w:eastAsia="Arial" w:hAnsi="Century Gothic" w:cs="Arial"/>
          <w:b/>
          <w:color w:val="000000"/>
          <w:sz w:val="24"/>
          <w:szCs w:val="24"/>
          <w:u w:val="single"/>
        </w:rPr>
      </w:pPr>
      <w:r w:rsidRPr="007274DD">
        <w:rPr>
          <w:rFonts w:ascii="Century Gothic" w:eastAsia="Arial" w:hAnsi="Century Gothic" w:cs="Arial"/>
          <w:b/>
          <w:color w:val="000000"/>
          <w:sz w:val="24"/>
          <w:szCs w:val="24"/>
          <w:u w:val="single"/>
        </w:rPr>
        <w:t>PROGRAM OBJECTIVES</w:t>
      </w:r>
    </w:p>
    <w:p w14:paraId="38E0CA93" w14:textId="14462AC4" w:rsidR="002663C9" w:rsidRPr="007274DD" w:rsidRDefault="006101DA" w:rsidP="002663C9">
      <w:pPr>
        <w:spacing w:before="200" w:after="0" w:line="240" w:lineRule="auto"/>
        <w:rPr>
          <w:rFonts w:ascii="Century Gothic" w:eastAsia="Arial" w:hAnsi="Century Gothic" w:cs="Arial"/>
          <w:color w:val="000000"/>
          <w:sz w:val="24"/>
          <w:szCs w:val="24"/>
        </w:rPr>
      </w:pPr>
      <w:r w:rsidRPr="007274DD">
        <w:rPr>
          <w:rFonts w:ascii="Century Gothic" w:eastAsia="Arial" w:hAnsi="Century Gothic" w:cs="Arial"/>
          <w:color w:val="000000"/>
          <w:sz w:val="24"/>
          <w:szCs w:val="24"/>
        </w:rPr>
        <w:t xml:space="preserve">HDC’s Housing Development </w:t>
      </w:r>
      <w:r w:rsidR="00B15C2A">
        <w:rPr>
          <w:rFonts w:ascii="Century Gothic" w:eastAsia="Arial" w:hAnsi="Century Gothic" w:cs="Arial"/>
          <w:color w:val="000000"/>
          <w:sz w:val="24"/>
          <w:szCs w:val="24"/>
        </w:rPr>
        <w:t>Intern</w:t>
      </w:r>
      <w:r w:rsidRPr="007274DD">
        <w:rPr>
          <w:rFonts w:ascii="Century Gothic" w:eastAsia="Arial" w:hAnsi="Century Gothic" w:cs="Arial"/>
          <w:color w:val="000000"/>
          <w:sz w:val="24"/>
          <w:szCs w:val="24"/>
        </w:rPr>
        <w:t xml:space="preserve">ship </w:t>
      </w:r>
      <w:r w:rsidR="00B601AA">
        <w:rPr>
          <w:rFonts w:ascii="Century Gothic" w:eastAsia="Arial" w:hAnsi="Century Gothic" w:cs="Arial"/>
          <w:color w:val="000000"/>
          <w:sz w:val="24"/>
          <w:szCs w:val="24"/>
        </w:rPr>
        <w:t>P</w:t>
      </w:r>
      <w:r w:rsidRPr="007274DD">
        <w:rPr>
          <w:rFonts w:ascii="Century Gothic" w:eastAsia="Arial" w:hAnsi="Century Gothic" w:cs="Arial"/>
          <w:color w:val="000000"/>
          <w:sz w:val="24"/>
          <w:szCs w:val="24"/>
        </w:rPr>
        <w:t>rogram</w:t>
      </w:r>
      <w:r w:rsidR="00B601AA">
        <w:rPr>
          <w:rFonts w:ascii="Century Gothic" w:eastAsia="Arial" w:hAnsi="Century Gothic" w:cs="Arial"/>
          <w:color w:val="000000"/>
          <w:sz w:val="24"/>
          <w:szCs w:val="24"/>
        </w:rPr>
        <w:t xml:space="preserve"> (HDIP)</w:t>
      </w:r>
      <w:r w:rsidRPr="007274DD">
        <w:rPr>
          <w:rFonts w:ascii="Century Gothic" w:eastAsia="Arial" w:hAnsi="Century Gothic" w:cs="Arial"/>
          <w:color w:val="000000"/>
          <w:sz w:val="24"/>
          <w:szCs w:val="24"/>
        </w:rPr>
        <w:t xml:space="preserve"> is a 9-month paid </w:t>
      </w:r>
      <w:r w:rsidR="00B15C2A">
        <w:rPr>
          <w:rFonts w:ascii="Century Gothic" w:eastAsia="Arial" w:hAnsi="Century Gothic" w:cs="Arial"/>
          <w:color w:val="000000"/>
          <w:sz w:val="24"/>
          <w:szCs w:val="24"/>
        </w:rPr>
        <w:t>intern</w:t>
      </w:r>
      <w:r w:rsidRPr="007274DD">
        <w:rPr>
          <w:rFonts w:ascii="Century Gothic" w:eastAsia="Arial" w:hAnsi="Century Gothic" w:cs="Arial"/>
          <w:color w:val="000000"/>
          <w:sz w:val="24"/>
          <w:szCs w:val="24"/>
        </w:rPr>
        <w:t xml:space="preserve">ship designed to recruit, train, and retain racially and socio-economically diverse students who may not otherwise know about </w:t>
      </w:r>
      <w:r w:rsidR="00F929E4">
        <w:rPr>
          <w:rFonts w:ascii="Century Gothic" w:eastAsia="Arial" w:hAnsi="Century Gothic" w:cs="Arial"/>
          <w:color w:val="000000"/>
          <w:sz w:val="24"/>
          <w:szCs w:val="24"/>
        </w:rPr>
        <w:t xml:space="preserve">or have </w:t>
      </w:r>
      <w:r w:rsidRPr="007274DD">
        <w:rPr>
          <w:rFonts w:ascii="Century Gothic" w:eastAsia="Arial" w:hAnsi="Century Gothic" w:cs="Arial"/>
          <w:color w:val="000000"/>
          <w:sz w:val="24"/>
          <w:szCs w:val="24"/>
        </w:rPr>
        <w:t>opportunities</w:t>
      </w:r>
      <w:r w:rsidR="00F929E4">
        <w:rPr>
          <w:rFonts w:ascii="Century Gothic" w:eastAsia="Arial" w:hAnsi="Century Gothic" w:cs="Arial"/>
          <w:color w:val="000000"/>
          <w:sz w:val="24"/>
          <w:szCs w:val="24"/>
        </w:rPr>
        <w:t xml:space="preserve"> for employment</w:t>
      </w:r>
      <w:r w:rsidRPr="007274DD">
        <w:rPr>
          <w:rFonts w:ascii="Century Gothic" w:eastAsia="Arial" w:hAnsi="Century Gothic" w:cs="Arial"/>
          <w:color w:val="000000"/>
          <w:sz w:val="24"/>
          <w:szCs w:val="24"/>
        </w:rPr>
        <w:t xml:space="preserve"> in the affordable housing sector. </w:t>
      </w:r>
      <w:r w:rsidR="00B601AA">
        <w:rPr>
          <w:rFonts w:ascii="Century Gothic" w:eastAsia="Arial" w:hAnsi="Century Gothic" w:cs="Arial"/>
          <w:color w:val="000000"/>
          <w:sz w:val="24"/>
          <w:szCs w:val="24"/>
        </w:rPr>
        <w:t xml:space="preserve">HDIP </w:t>
      </w:r>
      <w:r w:rsidRPr="007274DD">
        <w:rPr>
          <w:rFonts w:ascii="Century Gothic" w:eastAsia="Arial" w:hAnsi="Century Gothic" w:cs="Arial"/>
          <w:color w:val="000000"/>
          <w:sz w:val="24"/>
          <w:szCs w:val="24"/>
        </w:rPr>
        <w:t xml:space="preserve">aims to provide a launch pad for college and graduate students </w:t>
      </w:r>
      <w:r w:rsidR="00C81E41">
        <w:rPr>
          <w:rFonts w:ascii="Century Gothic" w:eastAsia="Arial" w:hAnsi="Century Gothic" w:cs="Arial"/>
          <w:color w:val="000000"/>
          <w:sz w:val="24"/>
          <w:szCs w:val="24"/>
        </w:rPr>
        <w:t>of colo</w:t>
      </w:r>
      <w:r w:rsidR="00230064">
        <w:rPr>
          <w:rFonts w:ascii="Century Gothic" w:eastAsia="Arial" w:hAnsi="Century Gothic" w:cs="Arial"/>
          <w:color w:val="000000"/>
          <w:sz w:val="24"/>
          <w:szCs w:val="24"/>
        </w:rPr>
        <w:t xml:space="preserve">r </w:t>
      </w:r>
      <w:r w:rsidRPr="007274DD">
        <w:rPr>
          <w:rFonts w:ascii="Century Gothic" w:eastAsia="Arial" w:hAnsi="Century Gothic" w:cs="Arial"/>
          <w:color w:val="000000"/>
          <w:sz w:val="24"/>
          <w:szCs w:val="24"/>
        </w:rPr>
        <w:t xml:space="preserve">into a career in </w:t>
      </w:r>
      <w:r w:rsidR="004C447A">
        <w:rPr>
          <w:rFonts w:ascii="Century Gothic" w:eastAsia="Arial" w:hAnsi="Century Gothic" w:cs="Arial"/>
          <w:color w:val="000000"/>
          <w:sz w:val="24"/>
          <w:szCs w:val="24"/>
        </w:rPr>
        <w:t xml:space="preserve">the </w:t>
      </w:r>
      <w:r w:rsidRPr="007274DD">
        <w:rPr>
          <w:rFonts w:ascii="Century Gothic" w:eastAsia="Arial" w:hAnsi="Century Gothic" w:cs="Arial"/>
          <w:color w:val="000000"/>
          <w:sz w:val="24"/>
          <w:szCs w:val="24"/>
        </w:rPr>
        <w:t>affordable housing development</w:t>
      </w:r>
      <w:r w:rsidR="004C447A">
        <w:rPr>
          <w:rFonts w:ascii="Century Gothic" w:eastAsia="Arial" w:hAnsi="Century Gothic" w:cs="Arial"/>
          <w:color w:val="000000"/>
          <w:sz w:val="24"/>
          <w:szCs w:val="24"/>
        </w:rPr>
        <w:t xml:space="preserve"> </w:t>
      </w:r>
      <w:r w:rsidR="0073371A">
        <w:rPr>
          <w:rFonts w:ascii="Century Gothic" w:eastAsia="Arial" w:hAnsi="Century Gothic" w:cs="Arial"/>
          <w:color w:val="000000"/>
          <w:sz w:val="24"/>
          <w:szCs w:val="24"/>
        </w:rPr>
        <w:t>s</w:t>
      </w:r>
      <w:r w:rsidR="004C447A">
        <w:rPr>
          <w:rFonts w:ascii="Century Gothic" w:eastAsia="Arial" w:hAnsi="Century Gothic" w:cs="Arial"/>
          <w:color w:val="000000"/>
          <w:sz w:val="24"/>
          <w:szCs w:val="24"/>
        </w:rPr>
        <w:t>ector.</w:t>
      </w:r>
      <w:r w:rsidRPr="007274DD">
        <w:rPr>
          <w:rFonts w:ascii="Century Gothic" w:eastAsia="Arial" w:hAnsi="Century Gothic" w:cs="Arial"/>
          <w:color w:val="000000"/>
          <w:sz w:val="24"/>
          <w:szCs w:val="24"/>
        </w:rPr>
        <w:t xml:space="preserve"> </w:t>
      </w:r>
    </w:p>
    <w:p w14:paraId="12EC1025" w14:textId="0800FDB0" w:rsidR="006101DA" w:rsidRPr="007274DD" w:rsidRDefault="006101DA" w:rsidP="002663C9">
      <w:pPr>
        <w:spacing w:before="200" w:after="0" w:line="240" w:lineRule="auto"/>
        <w:rPr>
          <w:rFonts w:ascii="Century Gothic" w:eastAsia="Arial" w:hAnsi="Century Gothic" w:cs="Arial"/>
          <w:color w:val="000000"/>
          <w:sz w:val="24"/>
          <w:szCs w:val="24"/>
        </w:rPr>
      </w:pPr>
      <w:r w:rsidRPr="007274DD">
        <w:rPr>
          <w:rFonts w:ascii="Century Gothic" w:eastAsia="Arial" w:hAnsi="Century Gothic" w:cs="Arial"/>
          <w:b/>
          <w:smallCaps/>
          <w:color w:val="000000"/>
          <w:sz w:val="24"/>
          <w:szCs w:val="24"/>
          <w:u w:val="single"/>
        </w:rPr>
        <w:t xml:space="preserve">HOW THE </w:t>
      </w:r>
      <w:r w:rsidR="00B15C2A">
        <w:rPr>
          <w:rFonts w:ascii="Century Gothic" w:eastAsia="Arial" w:hAnsi="Century Gothic" w:cs="Arial"/>
          <w:b/>
          <w:smallCaps/>
          <w:color w:val="000000"/>
          <w:sz w:val="24"/>
          <w:szCs w:val="24"/>
          <w:u w:val="single"/>
        </w:rPr>
        <w:t>INTERN</w:t>
      </w:r>
      <w:r w:rsidRPr="007274DD">
        <w:rPr>
          <w:rFonts w:ascii="Century Gothic" w:eastAsia="Arial" w:hAnsi="Century Gothic" w:cs="Arial"/>
          <w:b/>
          <w:smallCaps/>
          <w:color w:val="000000"/>
          <w:sz w:val="24"/>
          <w:szCs w:val="24"/>
          <w:u w:val="single"/>
        </w:rPr>
        <w:t>SHIP WORKS</w:t>
      </w:r>
    </w:p>
    <w:p w14:paraId="11260DAC" w14:textId="478D595D" w:rsidR="00A62E41" w:rsidRDefault="00A62E41" w:rsidP="00A62E41">
      <w:pPr>
        <w:pStyle w:val="Normal1"/>
        <w:spacing w:before="200"/>
        <w:rPr>
          <w:rFonts w:ascii="Century Gothic" w:eastAsia="Arial" w:hAnsi="Century Gothic" w:cs="Arial"/>
        </w:rPr>
      </w:pPr>
      <w:r>
        <w:rPr>
          <w:rFonts w:ascii="Century Gothic" w:eastAsia="Arial" w:hAnsi="Century Gothic" w:cs="Arial"/>
        </w:rPr>
        <w:t>T</w:t>
      </w:r>
      <w:r w:rsidRPr="0084220C">
        <w:rPr>
          <w:rFonts w:ascii="Century Gothic" w:eastAsia="Arial" w:hAnsi="Century Gothic" w:cs="Arial"/>
        </w:rPr>
        <w:t xml:space="preserve">hree pillars form the foundation of </w:t>
      </w:r>
      <w:r w:rsidR="00B601AA">
        <w:rPr>
          <w:rFonts w:ascii="Century Gothic" w:eastAsia="Arial" w:hAnsi="Century Gothic" w:cs="Arial"/>
        </w:rPr>
        <w:t xml:space="preserve">a </w:t>
      </w:r>
      <w:r w:rsidRPr="0084220C">
        <w:rPr>
          <w:rFonts w:ascii="Century Gothic" w:eastAsia="Arial" w:hAnsi="Century Gothic" w:cs="Arial"/>
        </w:rPr>
        <w:t xml:space="preserve">successful </w:t>
      </w:r>
      <w:r w:rsidR="00730306">
        <w:rPr>
          <w:rFonts w:ascii="Century Gothic" w:eastAsia="Arial" w:hAnsi="Century Gothic" w:cs="Arial"/>
        </w:rPr>
        <w:t>i</w:t>
      </w:r>
      <w:r w:rsidR="00B15C2A">
        <w:rPr>
          <w:rFonts w:ascii="Century Gothic" w:eastAsia="Arial" w:hAnsi="Century Gothic" w:cs="Arial"/>
        </w:rPr>
        <w:t>ntern</w:t>
      </w:r>
      <w:r>
        <w:rPr>
          <w:rFonts w:ascii="Century Gothic" w:eastAsia="Arial" w:hAnsi="Century Gothic" w:cs="Arial"/>
        </w:rPr>
        <w:t>s</w:t>
      </w:r>
      <w:r w:rsidRPr="0084220C">
        <w:rPr>
          <w:rFonts w:ascii="Century Gothic" w:eastAsia="Arial" w:hAnsi="Century Gothic" w:cs="Arial"/>
        </w:rPr>
        <w:t>hip experience</w:t>
      </w:r>
      <w:r>
        <w:rPr>
          <w:rFonts w:ascii="Century Gothic" w:eastAsia="Arial" w:hAnsi="Century Gothic" w:cs="Arial"/>
        </w:rPr>
        <w:t>: the</w:t>
      </w:r>
      <w:r w:rsidRPr="004B6EEC">
        <w:rPr>
          <w:rFonts w:ascii="Century Gothic" w:eastAsia="Arial" w:hAnsi="Century Gothic" w:cs="Arial"/>
          <w:b/>
          <w:bCs/>
        </w:rPr>
        <w:t xml:space="preserve"> </w:t>
      </w:r>
      <w:r w:rsidR="00B15C2A">
        <w:rPr>
          <w:rFonts w:ascii="Century Gothic" w:eastAsia="Arial" w:hAnsi="Century Gothic" w:cs="Arial"/>
          <w:b/>
          <w:bCs/>
        </w:rPr>
        <w:t>Intern</w:t>
      </w:r>
      <w:r w:rsidRPr="0084220C">
        <w:rPr>
          <w:rFonts w:ascii="Century Gothic" w:eastAsia="Arial" w:hAnsi="Century Gothic" w:cs="Arial"/>
        </w:rPr>
        <w:t xml:space="preserve">, </w:t>
      </w:r>
      <w:r>
        <w:rPr>
          <w:rFonts w:ascii="Century Gothic" w:eastAsia="Arial" w:hAnsi="Century Gothic" w:cs="Arial"/>
          <w:b/>
          <w:bCs/>
        </w:rPr>
        <w:t>P</w:t>
      </w:r>
      <w:r w:rsidRPr="004B6EEC">
        <w:rPr>
          <w:rFonts w:ascii="Century Gothic" w:eastAsia="Arial" w:hAnsi="Century Gothic" w:cs="Arial"/>
          <w:b/>
          <w:bCs/>
        </w:rPr>
        <w:t xml:space="preserve">rogram </w:t>
      </w:r>
      <w:r>
        <w:rPr>
          <w:rFonts w:ascii="Century Gothic" w:eastAsia="Arial" w:hAnsi="Century Gothic" w:cs="Arial"/>
          <w:b/>
          <w:bCs/>
        </w:rPr>
        <w:t>A</w:t>
      </w:r>
      <w:r w:rsidRPr="004B6EEC">
        <w:rPr>
          <w:rFonts w:ascii="Century Gothic" w:eastAsia="Arial" w:hAnsi="Century Gothic" w:cs="Arial"/>
          <w:b/>
          <w:bCs/>
        </w:rPr>
        <w:t>dministrator (HDC)</w:t>
      </w:r>
      <w:r w:rsidRPr="0084220C">
        <w:rPr>
          <w:rFonts w:ascii="Century Gothic" w:eastAsia="Arial" w:hAnsi="Century Gothic" w:cs="Arial"/>
        </w:rPr>
        <w:t xml:space="preserve">, and </w:t>
      </w:r>
      <w:r>
        <w:rPr>
          <w:rFonts w:ascii="Century Gothic" w:eastAsia="Arial" w:hAnsi="Century Gothic" w:cs="Arial"/>
          <w:b/>
          <w:bCs/>
        </w:rPr>
        <w:t>H</w:t>
      </w:r>
      <w:r w:rsidRPr="004B6EEC">
        <w:rPr>
          <w:rFonts w:ascii="Century Gothic" w:eastAsia="Arial" w:hAnsi="Century Gothic" w:cs="Arial"/>
          <w:b/>
          <w:bCs/>
        </w:rPr>
        <w:t xml:space="preserve">ost </w:t>
      </w:r>
      <w:r>
        <w:rPr>
          <w:rFonts w:ascii="Century Gothic" w:eastAsia="Arial" w:hAnsi="Century Gothic" w:cs="Arial"/>
          <w:b/>
          <w:bCs/>
        </w:rPr>
        <w:t>A</w:t>
      </w:r>
      <w:r w:rsidRPr="004B6EEC">
        <w:rPr>
          <w:rFonts w:ascii="Century Gothic" w:eastAsia="Arial" w:hAnsi="Century Gothic" w:cs="Arial"/>
          <w:b/>
          <w:bCs/>
        </w:rPr>
        <w:t>gency</w:t>
      </w:r>
      <w:r w:rsidR="00B601AA">
        <w:rPr>
          <w:rFonts w:ascii="Century Gothic" w:eastAsia="Arial" w:hAnsi="Century Gothic" w:cs="Arial"/>
        </w:rPr>
        <w:t xml:space="preserve">, or </w:t>
      </w:r>
      <w:r>
        <w:rPr>
          <w:rFonts w:ascii="Century Gothic" w:eastAsia="Arial" w:hAnsi="Century Gothic" w:cs="Arial"/>
        </w:rPr>
        <w:t>t</w:t>
      </w:r>
      <w:r w:rsidRPr="0084220C">
        <w:rPr>
          <w:rFonts w:ascii="Century Gothic" w:eastAsia="Arial" w:hAnsi="Century Gothic" w:cs="Arial"/>
        </w:rPr>
        <w:t xml:space="preserve">he </w:t>
      </w:r>
      <w:r>
        <w:rPr>
          <w:rFonts w:ascii="Century Gothic" w:eastAsia="Arial" w:hAnsi="Century Gothic" w:cs="Arial"/>
        </w:rPr>
        <w:t>o</w:t>
      </w:r>
      <w:r w:rsidRPr="0084220C">
        <w:rPr>
          <w:rFonts w:ascii="Century Gothic" w:eastAsia="Arial" w:hAnsi="Century Gothic" w:cs="Arial"/>
        </w:rPr>
        <w:t xml:space="preserve">rganization where </w:t>
      </w:r>
      <w:r w:rsidR="00730306">
        <w:rPr>
          <w:rFonts w:ascii="Century Gothic" w:eastAsia="Arial" w:hAnsi="Century Gothic" w:cs="Arial"/>
        </w:rPr>
        <w:t>i</w:t>
      </w:r>
      <w:r w:rsidR="00B15C2A">
        <w:rPr>
          <w:rFonts w:ascii="Century Gothic" w:eastAsia="Arial" w:hAnsi="Century Gothic" w:cs="Arial"/>
        </w:rPr>
        <w:t>ntern</w:t>
      </w:r>
      <w:r>
        <w:rPr>
          <w:rFonts w:ascii="Century Gothic" w:eastAsia="Arial" w:hAnsi="Century Gothic" w:cs="Arial"/>
        </w:rPr>
        <w:t>s</w:t>
      </w:r>
      <w:r w:rsidRPr="0084220C">
        <w:rPr>
          <w:rFonts w:ascii="Century Gothic" w:eastAsia="Arial" w:hAnsi="Century Gothic" w:cs="Arial"/>
        </w:rPr>
        <w:t xml:space="preserve"> are placed. </w:t>
      </w:r>
    </w:p>
    <w:p w14:paraId="7BE72AF1" w14:textId="1549F00A" w:rsidR="00A62E41" w:rsidRPr="00B67D73" w:rsidRDefault="00B15C2A" w:rsidP="00A62E41">
      <w:pPr>
        <w:pStyle w:val="Normal1"/>
        <w:spacing w:before="200"/>
        <w:rPr>
          <w:rFonts w:ascii="Century Gothic" w:eastAsia="Arial" w:hAnsi="Century Gothic" w:cs="Arial"/>
          <w:bCs/>
        </w:rPr>
      </w:pPr>
      <w:r>
        <w:rPr>
          <w:rFonts w:ascii="Century Gothic" w:eastAsia="Arial" w:hAnsi="Century Gothic" w:cs="Arial"/>
          <w:bCs/>
          <w:i/>
          <w:iCs/>
        </w:rPr>
        <w:t>Intern</w:t>
      </w:r>
      <w:r w:rsidR="00A62E41">
        <w:rPr>
          <w:rFonts w:ascii="Century Gothic" w:eastAsia="Arial" w:hAnsi="Century Gothic" w:cs="Arial"/>
          <w:bCs/>
          <w:i/>
          <w:iCs/>
        </w:rPr>
        <w:t>s</w:t>
      </w:r>
      <w:r w:rsidR="00A62E41" w:rsidRPr="00493ABB">
        <w:rPr>
          <w:rFonts w:ascii="Century Gothic" w:eastAsia="Arial" w:hAnsi="Century Gothic" w:cs="Arial"/>
          <w:bCs/>
          <w:i/>
          <w:iCs/>
        </w:rPr>
        <w:t xml:space="preserve"> </w:t>
      </w:r>
      <w:r w:rsidR="00A62E41" w:rsidRPr="00493ABB">
        <w:rPr>
          <w:rFonts w:ascii="Century Gothic" w:eastAsia="Arial" w:hAnsi="Century Gothic" w:cs="Arial"/>
          <w:bCs/>
        </w:rPr>
        <w:t xml:space="preserve">are individuals/students who identify as a </w:t>
      </w:r>
      <w:r w:rsidR="00A62E41">
        <w:rPr>
          <w:rFonts w:ascii="Century Gothic" w:eastAsia="Arial" w:hAnsi="Century Gothic" w:cs="Arial"/>
          <w:bCs/>
        </w:rPr>
        <w:t>P</w:t>
      </w:r>
      <w:r w:rsidR="00A62E41" w:rsidRPr="00493ABB">
        <w:rPr>
          <w:rFonts w:ascii="Century Gothic" w:eastAsia="Arial" w:hAnsi="Century Gothic" w:cs="Arial"/>
          <w:bCs/>
        </w:rPr>
        <w:t xml:space="preserve">erson of </w:t>
      </w:r>
      <w:r w:rsidR="00A62E41">
        <w:rPr>
          <w:rFonts w:ascii="Century Gothic" w:eastAsia="Arial" w:hAnsi="Century Gothic" w:cs="Arial"/>
          <w:bCs/>
        </w:rPr>
        <w:t>C</w:t>
      </w:r>
      <w:r w:rsidR="00A62E41" w:rsidRPr="00493ABB">
        <w:rPr>
          <w:rFonts w:ascii="Century Gothic" w:eastAsia="Arial" w:hAnsi="Century Gothic" w:cs="Arial"/>
          <w:bCs/>
        </w:rPr>
        <w:t xml:space="preserve">olor </w:t>
      </w:r>
      <w:r w:rsidR="001401BE">
        <w:rPr>
          <w:rFonts w:ascii="Century Gothic" w:eastAsia="Arial" w:hAnsi="Century Gothic" w:cs="Arial"/>
          <w:bCs/>
        </w:rPr>
        <w:t xml:space="preserve">and </w:t>
      </w:r>
      <w:r w:rsidR="00A62E41">
        <w:rPr>
          <w:rFonts w:ascii="Century Gothic" w:eastAsia="Arial" w:hAnsi="Century Gothic" w:cs="Arial"/>
          <w:bCs/>
        </w:rPr>
        <w:t xml:space="preserve">are </w:t>
      </w:r>
      <w:r w:rsidR="00A62E41" w:rsidRPr="00493ABB">
        <w:rPr>
          <w:rFonts w:ascii="Century Gothic" w:eastAsia="Arial" w:hAnsi="Century Gothic" w:cs="Arial"/>
          <w:bCs/>
        </w:rPr>
        <w:t>currently enrolled in college</w:t>
      </w:r>
      <w:r w:rsidR="00A62E41">
        <w:rPr>
          <w:rFonts w:ascii="Century Gothic" w:eastAsia="Arial" w:hAnsi="Century Gothic" w:cs="Arial"/>
          <w:bCs/>
        </w:rPr>
        <w:t>/</w:t>
      </w:r>
      <w:r w:rsidR="00A62E41" w:rsidRPr="00493ABB">
        <w:rPr>
          <w:rFonts w:ascii="Century Gothic" w:eastAsia="Arial" w:hAnsi="Century Gothic" w:cs="Arial"/>
          <w:bCs/>
        </w:rPr>
        <w:t>university (</w:t>
      </w:r>
      <w:r w:rsidR="00A62E41">
        <w:rPr>
          <w:rFonts w:ascii="Century Gothic" w:eastAsia="Arial" w:hAnsi="Century Gothic" w:cs="Arial"/>
          <w:bCs/>
        </w:rPr>
        <w:t xml:space="preserve">associate/trade, undergrad, or grad school), </w:t>
      </w:r>
      <w:r w:rsidR="00A62E41" w:rsidRPr="00493ABB">
        <w:rPr>
          <w:rFonts w:ascii="Century Gothic" w:eastAsia="Arial" w:hAnsi="Century Gothic" w:cs="Arial"/>
          <w:bCs/>
        </w:rPr>
        <w:t xml:space="preserve">preferably entering their final year of school in Fall </w:t>
      </w:r>
      <w:r w:rsidR="00501717">
        <w:rPr>
          <w:rFonts w:ascii="Century Gothic" w:eastAsia="Arial" w:hAnsi="Century Gothic" w:cs="Arial"/>
          <w:bCs/>
        </w:rPr>
        <w:t>2024</w:t>
      </w:r>
      <w:r w:rsidR="00EB4C63">
        <w:rPr>
          <w:rFonts w:ascii="Century Gothic" w:eastAsia="Arial" w:hAnsi="Century Gothic" w:cs="Arial"/>
          <w:bCs/>
        </w:rPr>
        <w:t xml:space="preserve"> </w:t>
      </w:r>
      <w:r w:rsidR="00A62E41" w:rsidRPr="00493ABB">
        <w:rPr>
          <w:rFonts w:ascii="Century Gothic" w:eastAsia="Arial" w:hAnsi="Century Gothic" w:cs="Arial"/>
          <w:bCs/>
        </w:rPr>
        <w:t>and commit</w:t>
      </w:r>
      <w:r w:rsidR="00A62E41">
        <w:rPr>
          <w:rFonts w:ascii="Century Gothic" w:eastAsia="Arial" w:hAnsi="Century Gothic" w:cs="Arial"/>
          <w:bCs/>
        </w:rPr>
        <w:t>ted</w:t>
      </w:r>
      <w:r w:rsidR="00A62E41" w:rsidRPr="00493ABB">
        <w:rPr>
          <w:rFonts w:ascii="Century Gothic" w:eastAsia="Arial" w:hAnsi="Century Gothic" w:cs="Arial"/>
          <w:bCs/>
        </w:rPr>
        <w:t xml:space="preserve"> to 9 months of part-time work in addition to their academic program.</w:t>
      </w:r>
      <w:r w:rsidR="00515A6E">
        <w:rPr>
          <w:rFonts w:ascii="Century Gothic" w:eastAsia="Arial" w:hAnsi="Century Gothic" w:cs="Arial"/>
          <w:bCs/>
        </w:rPr>
        <w:t xml:space="preserve"> </w:t>
      </w:r>
      <w:r w:rsidR="00F03FA1" w:rsidRPr="00B67D73">
        <w:rPr>
          <w:rFonts w:ascii="Century Gothic" w:eastAsia="Arial" w:hAnsi="Century Gothic" w:cs="Arial"/>
          <w:bCs/>
          <w:highlight w:val="yellow"/>
        </w:rPr>
        <w:t>S</w:t>
      </w:r>
      <w:r w:rsidR="00515A6E" w:rsidRPr="00B67D73">
        <w:rPr>
          <w:rFonts w:ascii="Century Gothic" w:eastAsia="Arial" w:hAnsi="Century Gothic" w:cs="Arial"/>
          <w:bCs/>
          <w:highlight w:val="yellow"/>
        </w:rPr>
        <w:t xml:space="preserve">tudents interested in </w:t>
      </w:r>
      <w:r w:rsidR="0098030C" w:rsidRPr="00B67D73">
        <w:rPr>
          <w:rFonts w:ascii="Century Gothic" w:eastAsia="Arial" w:hAnsi="Century Gothic" w:cs="Arial"/>
          <w:bCs/>
          <w:highlight w:val="yellow"/>
        </w:rPr>
        <w:t xml:space="preserve">applying to </w:t>
      </w:r>
      <w:r w:rsidR="00CE73DB" w:rsidRPr="00B67D73">
        <w:rPr>
          <w:rFonts w:ascii="Century Gothic" w:eastAsia="Arial" w:hAnsi="Century Gothic" w:cs="Arial"/>
          <w:bCs/>
          <w:highlight w:val="yellow"/>
        </w:rPr>
        <w:t>the architecture track</w:t>
      </w:r>
      <w:r w:rsidR="00F03FA1" w:rsidRPr="00B67D73">
        <w:rPr>
          <w:rFonts w:ascii="Century Gothic" w:eastAsia="Arial" w:hAnsi="Century Gothic" w:cs="Arial"/>
          <w:bCs/>
          <w:highlight w:val="yellow"/>
        </w:rPr>
        <w:t xml:space="preserve"> need to </w:t>
      </w:r>
      <w:r w:rsidR="0098030C" w:rsidRPr="00B67D73">
        <w:rPr>
          <w:rFonts w:ascii="Century Gothic" w:eastAsia="Arial" w:hAnsi="Century Gothic" w:cs="Arial"/>
          <w:bCs/>
          <w:highlight w:val="yellow"/>
        </w:rPr>
        <w:t xml:space="preserve">be </w:t>
      </w:r>
      <w:r w:rsidR="00532CEF" w:rsidRPr="00B67D73">
        <w:rPr>
          <w:rFonts w:ascii="Century Gothic" w:eastAsia="Arial" w:hAnsi="Century Gothic" w:cs="Arial"/>
          <w:bCs/>
          <w:highlight w:val="yellow"/>
        </w:rPr>
        <w:t>studying architecture or arc</w:t>
      </w:r>
      <w:r w:rsidR="0023652F" w:rsidRPr="00B67D73">
        <w:rPr>
          <w:rFonts w:ascii="Century Gothic" w:eastAsia="Arial" w:hAnsi="Century Gothic" w:cs="Arial"/>
          <w:bCs/>
          <w:highlight w:val="yellow"/>
        </w:rPr>
        <w:t>hitecture design.</w:t>
      </w:r>
      <w:r w:rsidR="0023652F">
        <w:rPr>
          <w:rFonts w:ascii="Century Gothic" w:eastAsia="Arial" w:hAnsi="Century Gothic" w:cs="Arial"/>
          <w:bCs/>
        </w:rPr>
        <w:t xml:space="preserve"> </w:t>
      </w:r>
      <w:r w:rsidR="0023652F" w:rsidRPr="00B67D73">
        <w:rPr>
          <w:rFonts w:ascii="Century Gothic" w:eastAsia="Arial" w:hAnsi="Century Gothic" w:cs="Arial"/>
          <w:bCs/>
        </w:rPr>
        <w:t>The HDIP is unable to support students pursuing d</w:t>
      </w:r>
      <w:r w:rsidR="009C0BA6" w:rsidRPr="00B67D73">
        <w:rPr>
          <w:rFonts w:ascii="Century Gothic" w:eastAsia="Arial" w:hAnsi="Century Gothic" w:cs="Arial"/>
          <w:bCs/>
        </w:rPr>
        <w:t xml:space="preserve">ual </w:t>
      </w:r>
      <w:r w:rsidR="0023652F" w:rsidRPr="00B67D73">
        <w:rPr>
          <w:rFonts w:ascii="Century Gothic" w:eastAsia="Arial" w:hAnsi="Century Gothic" w:cs="Arial"/>
          <w:bCs/>
        </w:rPr>
        <w:t>degree</w:t>
      </w:r>
      <w:r w:rsidR="00E318EC" w:rsidRPr="00B67D73">
        <w:rPr>
          <w:rFonts w:ascii="Century Gothic" w:eastAsia="Arial" w:hAnsi="Century Gothic" w:cs="Arial"/>
          <w:bCs/>
        </w:rPr>
        <w:t xml:space="preserve"> programs due to the </w:t>
      </w:r>
      <w:r w:rsidR="008534B8" w:rsidRPr="00B67D73">
        <w:rPr>
          <w:rFonts w:ascii="Century Gothic" w:eastAsia="Arial" w:hAnsi="Century Gothic" w:cs="Arial"/>
          <w:bCs/>
        </w:rPr>
        <w:t>time constraint</w:t>
      </w:r>
      <w:r w:rsidR="009C0BA6" w:rsidRPr="00B67D73">
        <w:rPr>
          <w:rFonts w:ascii="Century Gothic" w:eastAsia="Arial" w:hAnsi="Century Gothic" w:cs="Arial"/>
          <w:bCs/>
        </w:rPr>
        <w:t>s imposed</w:t>
      </w:r>
      <w:r w:rsidR="001B6BEC" w:rsidRPr="00B67D73">
        <w:rPr>
          <w:rFonts w:ascii="Century Gothic" w:eastAsia="Arial" w:hAnsi="Century Gothic" w:cs="Arial"/>
          <w:bCs/>
        </w:rPr>
        <w:t xml:space="preserve"> by these programs.</w:t>
      </w:r>
      <w:r w:rsidR="00F03FA1" w:rsidRPr="00B67D73">
        <w:rPr>
          <w:rFonts w:ascii="Century Gothic" w:eastAsia="Arial" w:hAnsi="Century Gothic" w:cs="Arial"/>
          <w:bCs/>
        </w:rPr>
        <w:t xml:space="preserve"> </w:t>
      </w:r>
      <w:r w:rsidR="00B601AA" w:rsidRPr="00B67D73">
        <w:rPr>
          <w:rFonts w:ascii="Century Gothic" w:eastAsia="Arial" w:hAnsi="Century Gothic" w:cs="Arial"/>
        </w:rPr>
        <w:t xml:space="preserve"> </w:t>
      </w:r>
    </w:p>
    <w:p w14:paraId="1A010E88" w14:textId="52D5674B" w:rsidR="00205866" w:rsidRPr="00B67D73" w:rsidRDefault="006101DA" w:rsidP="003A58EE">
      <w:pPr>
        <w:spacing w:before="200" w:after="0" w:line="240" w:lineRule="auto"/>
        <w:rPr>
          <w:rFonts w:ascii="Century Gothic" w:eastAsia="Arial" w:hAnsi="Century Gothic" w:cs="Arial"/>
          <w:color w:val="000000"/>
          <w:sz w:val="24"/>
          <w:szCs w:val="24"/>
        </w:rPr>
      </w:pPr>
      <w:r w:rsidRPr="00B67D73">
        <w:rPr>
          <w:rFonts w:ascii="Century Gothic" w:eastAsia="Arial" w:hAnsi="Century Gothic" w:cs="Arial"/>
          <w:color w:val="000000"/>
          <w:sz w:val="24"/>
          <w:szCs w:val="24"/>
        </w:rPr>
        <w:t xml:space="preserve">As the </w:t>
      </w:r>
      <w:r w:rsidRPr="00B67D73">
        <w:rPr>
          <w:rFonts w:ascii="Century Gothic" w:eastAsia="Arial" w:hAnsi="Century Gothic" w:cs="Arial"/>
          <w:i/>
          <w:iCs/>
          <w:color w:val="000000"/>
          <w:sz w:val="24"/>
          <w:szCs w:val="24"/>
        </w:rPr>
        <w:t>Program Administrator</w:t>
      </w:r>
      <w:r w:rsidRPr="00B67D73">
        <w:rPr>
          <w:rFonts w:ascii="Century Gothic" w:eastAsia="Arial" w:hAnsi="Century Gothic" w:cs="Arial"/>
          <w:color w:val="000000"/>
          <w:sz w:val="24"/>
          <w:szCs w:val="24"/>
        </w:rPr>
        <w:t xml:space="preserve"> of the </w:t>
      </w:r>
      <w:r w:rsidR="00B15C2A" w:rsidRPr="00B67D73">
        <w:rPr>
          <w:rFonts w:ascii="Century Gothic" w:eastAsia="Arial" w:hAnsi="Century Gothic" w:cs="Arial"/>
          <w:color w:val="000000"/>
          <w:sz w:val="24"/>
          <w:szCs w:val="24"/>
        </w:rPr>
        <w:t>intern</w:t>
      </w:r>
      <w:r w:rsidRPr="00B67D73">
        <w:rPr>
          <w:rFonts w:ascii="Century Gothic" w:eastAsia="Arial" w:hAnsi="Century Gothic" w:cs="Arial"/>
          <w:color w:val="000000"/>
          <w:sz w:val="24"/>
          <w:szCs w:val="24"/>
        </w:rPr>
        <w:t xml:space="preserve">ship program, HDC will </w:t>
      </w:r>
      <w:r w:rsidR="00FA1A2E" w:rsidRPr="00B67D73">
        <w:rPr>
          <w:rFonts w:ascii="Century Gothic" w:eastAsia="Arial" w:hAnsi="Century Gothic" w:cs="Arial"/>
          <w:color w:val="000000"/>
          <w:sz w:val="24"/>
          <w:szCs w:val="24"/>
        </w:rPr>
        <w:t>convene</w:t>
      </w:r>
      <w:r w:rsidRPr="00B67D73">
        <w:rPr>
          <w:rFonts w:ascii="Century Gothic" w:eastAsia="Arial" w:hAnsi="Century Gothic" w:cs="Arial"/>
          <w:color w:val="000000"/>
          <w:sz w:val="24"/>
          <w:szCs w:val="24"/>
        </w:rPr>
        <w:t xml:space="preserve"> the </w:t>
      </w:r>
      <w:r w:rsidR="00B15C2A" w:rsidRPr="00B67D73">
        <w:rPr>
          <w:rFonts w:ascii="Century Gothic" w:eastAsia="Arial" w:hAnsi="Century Gothic" w:cs="Arial"/>
          <w:color w:val="000000"/>
          <w:sz w:val="24"/>
          <w:szCs w:val="24"/>
        </w:rPr>
        <w:t>intern</w:t>
      </w:r>
      <w:r w:rsidR="00B601AA" w:rsidRPr="00B67D73">
        <w:rPr>
          <w:rFonts w:ascii="Century Gothic" w:eastAsia="Arial" w:hAnsi="Century Gothic" w:cs="Arial"/>
          <w:color w:val="000000"/>
          <w:sz w:val="24"/>
          <w:szCs w:val="24"/>
        </w:rPr>
        <w:t>s</w:t>
      </w:r>
      <w:r w:rsidRPr="00B67D73">
        <w:rPr>
          <w:rFonts w:ascii="Century Gothic" w:eastAsia="Arial" w:hAnsi="Century Gothic" w:cs="Arial"/>
          <w:color w:val="000000"/>
          <w:sz w:val="24"/>
          <w:szCs w:val="24"/>
        </w:rPr>
        <w:t xml:space="preserve">, as part of the program cohort, and coordinate additional trainings and </w:t>
      </w:r>
      <w:r w:rsidR="0064676F" w:rsidRPr="00B67D73">
        <w:rPr>
          <w:rFonts w:ascii="Century Gothic" w:eastAsia="Arial" w:hAnsi="Century Gothic" w:cs="Arial"/>
          <w:color w:val="000000"/>
          <w:sz w:val="24"/>
          <w:szCs w:val="24"/>
        </w:rPr>
        <w:t>enrichment</w:t>
      </w:r>
      <w:r w:rsidRPr="00B67D73">
        <w:rPr>
          <w:rFonts w:ascii="Century Gothic" w:eastAsia="Arial" w:hAnsi="Century Gothic" w:cs="Arial"/>
          <w:color w:val="000000"/>
          <w:sz w:val="24"/>
          <w:szCs w:val="24"/>
        </w:rPr>
        <w:t xml:space="preserve"> program activities.</w:t>
      </w:r>
      <w:r w:rsidR="00BC0E95" w:rsidRPr="00B67D73">
        <w:rPr>
          <w:rFonts w:ascii="Century Gothic" w:eastAsia="Arial" w:hAnsi="Century Gothic" w:cs="Arial"/>
          <w:color w:val="000000"/>
          <w:sz w:val="24"/>
          <w:szCs w:val="24"/>
        </w:rPr>
        <w:t xml:space="preserve"> </w:t>
      </w:r>
      <w:r w:rsidR="002B50B9">
        <w:rPr>
          <w:rFonts w:ascii="Century Gothic" w:eastAsia="Arial" w:hAnsi="Century Gothic" w:cs="Arial"/>
          <w:color w:val="000000"/>
          <w:sz w:val="24"/>
          <w:szCs w:val="24"/>
        </w:rPr>
        <w:t>HDC will also provide Host Agencies with support through monthly meetings.</w:t>
      </w:r>
    </w:p>
    <w:p w14:paraId="5069BE67" w14:textId="3624D467" w:rsidR="00D51360" w:rsidRPr="00B67D73" w:rsidRDefault="00AC05AD" w:rsidP="00AC05AD">
      <w:pPr>
        <w:pStyle w:val="Normal1"/>
        <w:spacing w:before="200"/>
        <w:rPr>
          <w:rFonts w:ascii="Century Gothic" w:eastAsia="Arial" w:hAnsi="Century Gothic" w:cs="Arial"/>
        </w:rPr>
      </w:pPr>
      <w:r w:rsidRPr="00B67D73">
        <w:rPr>
          <w:rFonts w:ascii="Century Gothic" w:eastAsia="Arial" w:hAnsi="Century Gothic" w:cs="Arial"/>
        </w:rPr>
        <w:t xml:space="preserve">The </w:t>
      </w:r>
      <w:r w:rsidRPr="00B67D73">
        <w:rPr>
          <w:rFonts w:ascii="Century Gothic" w:eastAsia="Arial" w:hAnsi="Century Gothic" w:cs="Arial"/>
          <w:i/>
          <w:iCs/>
        </w:rPr>
        <w:t>Host Agency</w:t>
      </w:r>
      <w:r w:rsidRPr="00B67D73">
        <w:rPr>
          <w:rFonts w:ascii="Century Gothic" w:eastAsia="Arial" w:hAnsi="Century Gothic" w:cs="Arial"/>
        </w:rPr>
        <w:t xml:space="preserve"> is a nonprofit, for profit</w:t>
      </w:r>
      <w:r w:rsidR="00B601AA" w:rsidRPr="00B67D73">
        <w:rPr>
          <w:rFonts w:ascii="Century Gothic" w:eastAsia="Arial" w:hAnsi="Century Gothic" w:cs="Arial"/>
        </w:rPr>
        <w:t>,</w:t>
      </w:r>
      <w:r w:rsidRPr="00B67D73">
        <w:rPr>
          <w:rFonts w:ascii="Century Gothic" w:eastAsia="Arial" w:hAnsi="Century Gothic" w:cs="Arial"/>
        </w:rPr>
        <w:t xml:space="preserve"> or governmental agency focused on housing development</w:t>
      </w:r>
      <w:r w:rsidR="00C008D6" w:rsidRPr="00B67D73">
        <w:rPr>
          <w:rFonts w:ascii="Century Gothic" w:eastAsia="Arial" w:hAnsi="Century Gothic" w:cs="Arial"/>
        </w:rPr>
        <w:t>, architecture or construction management</w:t>
      </w:r>
      <w:r w:rsidRPr="00B67D73">
        <w:rPr>
          <w:rFonts w:ascii="Century Gothic" w:eastAsia="Arial" w:hAnsi="Century Gothic" w:cs="Arial"/>
        </w:rPr>
        <w:t xml:space="preserve">, where each </w:t>
      </w:r>
      <w:r w:rsidR="00B15C2A" w:rsidRPr="00B67D73">
        <w:rPr>
          <w:rFonts w:ascii="Century Gothic" w:eastAsia="Arial" w:hAnsi="Century Gothic" w:cs="Arial"/>
        </w:rPr>
        <w:t>intern</w:t>
      </w:r>
      <w:r w:rsidRPr="00B67D73">
        <w:rPr>
          <w:rFonts w:ascii="Century Gothic" w:eastAsia="Arial" w:hAnsi="Century Gothic" w:cs="Arial"/>
        </w:rPr>
        <w:t xml:space="preserve"> carries out his/her/their day-to-day work. The host agency is responsible for providing </w:t>
      </w:r>
      <w:r w:rsidR="00B17EB7" w:rsidRPr="00B67D73">
        <w:rPr>
          <w:rFonts w:ascii="Century Gothic" w:eastAsia="Arial" w:hAnsi="Century Gothic" w:cs="Arial"/>
        </w:rPr>
        <w:t>10-15</w:t>
      </w:r>
      <w:r w:rsidRPr="00B67D73">
        <w:rPr>
          <w:rFonts w:ascii="Century Gothic" w:eastAsia="Arial" w:hAnsi="Century Gothic" w:cs="Arial"/>
        </w:rPr>
        <w:t xml:space="preserve"> hours of work, oversight, and support</w:t>
      </w:r>
      <w:r w:rsidR="00F847D0" w:rsidRPr="00B67D73">
        <w:rPr>
          <w:rFonts w:ascii="Century Gothic" w:eastAsia="Arial" w:hAnsi="Century Gothic" w:cs="Arial"/>
        </w:rPr>
        <w:t xml:space="preserve"> </w:t>
      </w:r>
      <w:r w:rsidR="009906E0" w:rsidRPr="00B67D73">
        <w:rPr>
          <w:rFonts w:ascii="Century Gothic" w:eastAsia="Arial" w:hAnsi="Century Gothic" w:cs="Arial"/>
        </w:rPr>
        <w:t xml:space="preserve">to the </w:t>
      </w:r>
      <w:r w:rsidR="00B15C2A" w:rsidRPr="00B67D73">
        <w:rPr>
          <w:rFonts w:ascii="Century Gothic" w:eastAsia="Arial" w:hAnsi="Century Gothic" w:cs="Arial"/>
        </w:rPr>
        <w:t>intern</w:t>
      </w:r>
      <w:r w:rsidR="009906E0" w:rsidRPr="00B67D73">
        <w:rPr>
          <w:rFonts w:ascii="Century Gothic" w:eastAsia="Arial" w:hAnsi="Century Gothic" w:cs="Arial"/>
        </w:rPr>
        <w:t xml:space="preserve"> </w:t>
      </w:r>
      <w:r w:rsidR="00F847D0" w:rsidRPr="00B67D73">
        <w:rPr>
          <w:rFonts w:ascii="Century Gothic" w:eastAsia="Arial" w:hAnsi="Century Gothic" w:cs="Arial"/>
        </w:rPr>
        <w:t xml:space="preserve">for the duration of the </w:t>
      </w:r>
      <w:r w:rsidR="005166B1" w:rsidRPr="00B67D73">
        <w:rPr>
          <w:rFonts w:ascii="Century Gothic" w:eastAsia="Arial" w:hAnsi="Century Gothic" w:cs="Arial"/>
        </w:rPr>
        <w:t>nine-month</w:t>
      </w:r>
      <w:r w:rsidR="00F847D0" w:rsidRPr="00B67D73">
        <w:rPr>
          <w:rFonts w:ascii="Century Gothic" w:eastAsia="Arial" w:hAnsi="Century Gothic" w:cs="Arial"/>
        </w:rPr>
        <w:t xml:space="preserve"> </w:t>
      </w:r>
      <w:r w:rsidR="00B15C2A" w:rsidRPr="00B67D73">
        <w:rPr>
          <w:rFonts w:ascii="Century Gothic" w:eastAsia="Arial" w:hAnsi="Century Gothic" w:cs="Arial"/>
        </w:rPr>
        <w:t>intern</w:t>
      </w:r>
      <w:r w:rsidR="00F847D0" w:rsidRPr="00B67D73">
        <w:rPr>
          <w:rFonts w:ascii="Century Gothic" w:eastAsia="Arial" w:hAnsi="Century Gothic" w:cs="Arial"/>
        </w:rPr>
        <w:t>ship</w:t>
      </w:r>
      <w:r w:rsidRPr="00B67D73">
        <w:rPr>
          <w:rFonts w:ascii="Century Gothic" w:eastAsia="Arial" w:hAnsi="Century Gothic" w:cs="Arial"/>
        </w:rPr>
        <w:t>.</w:t>
      </w:r>
      <w:r w:rsidR="00C3312F" w:rsidRPr="00B67D73">
        <w:rPr>
          <w:rFonts w:ascii="Century Gothic" w:eastAsia="Arial" w:hAnsi="Century Gothic" w:cs="Arial"/>
        </w:rPr>
        <w:t xml:space="preserve"> Individuals supporting interns at their host </w:t>
      </w:r>
      <w:r w:rsidR="00C3312F" w:rsidRPr="00B67D73">
        <w:rPr>
          <w:rFonts w:ascii="Century Gothic" w:eastAsia="Arial" w:hAnsi="Century Gothic" w:cs="Arial"/>
        </w:rPr>
        <w:lastRenderedPageBreak/>
        <w:t xml:space="preserve">agency site are referred to as </w:t>
      </w:r>
      <w:r w:rsidR="00C3312F" w:rsidRPr="00B67D73">
        <w:rPr>
          <w:rFonts w:ascii="Century Gothic" w:eastAsia="Arial" w:hAnsi="Century Gothic" w:cs="Arial"/>
          <w:b/>
          <w:bCs/>
        </w:rPr>
        <w:t>mentors</w:t>
      </w:r>
      <w:r w:rsidR="00C3312F" w:rsidRPr="00B67D73">
        <w:rPr>
          <w:rFonts w:ascii="Century Gothic" w:eastAsia="Arial" w:hAnsi="Century Gothic" w:cs="Arial"/>
        </w:rPr>
        <w:t>.</w:t>
      </w:r>
      <w:r w:rsidR="00977E47" w:rsidRPr="00B67D73">
        <w:rPr>
          <w:rFonts w:ascii="Century Gothic" w:eastAsia="Arial" w:hAnsi="Century Gothic" w:cs="Arial"/>
        </w:rPr>
        <w:br/>
      </w:r>
    </w:p>
    <w:p w14:paraId="17AA96A8" w14:textId="6A5BEBAF" w:rsidR="00D51360" w:rsidRPr="00B67D73" w:rsidRDefault="00B15C2A" w:rsidP="00D51360">
      <w:pPr>
        <w:pBdr>
          <w:top w:val="nil"/>
          <w:left w:val="nil"/>
          <w:bottom w:val="nil"/>
          <w:right w:val="nil"/>
          <w:between w:val="nil"/>
        </w:pBdr>
        <w:spacing w:after="0" w:line="240" w:lineRule="auto"/>
        <w:rPr>
          <w:rFonts w:ascii="Century Gothic" w:eastAsia="Arial" w:hAnsi="Century Gothic" w:cs="Arial"/>
          <w:color w:val="000000"/>
          <w:sz w:val="24"/>
          <w:szCs w:val="24"/>
        </w:rPr>
      </w:pPr>
      <w:r w:rsidRPr="00B67D73">
        <w:rPr>
          <w:rFonts w:ascii="Century Gothic" w:eastAsia="Arial" w:hAnsi="Century Gothic" w:cs="Arial"/>
          <w:b/>
          <w:i/>
          <w:smallCaps/>
          <w:sz w:val="24"/>
          <w:szCs w:val="24"/>
        </w:rPr>
        <w:t>INTERN</w:t>
      </w:r>
      <w:r w:rsidR="00D51360" w:rsidRPr="00B67D73">
        <w:rPr>
          <w:rFonts w:ascii="Century Gothic" w:eastAsia="Arial" w:hAnsi="Century Gothic" w:cs="Arial"/>
          <w:b/>
          <w:i/>
          <w:smallCaps/>
          <w:sz w:val="24"/>
          <w:szCs w:val="24"/>
        </w:rPr>
        <w:t xml:space="preserve"> PAY</w:t>
      </w:r>
    </w:p>
    <w:p w14:paraId="7CEA1572" w14:textId="385376BB" w:rsidR="008E7836" w:rsidRPr="00B67D73" w:rsidRDefault="00D51360" w:rsidP="008E7836">
      <w:pPr>
        <w:rPr>
          <w:rFonts w:ascii="Century Gothic" w:hAnsi="Century Gothic"/>
          <w:sz w:val="24"/>
          <w:szCs w:val="24"/>
        </w:rPr>
      </w:pPr>
      <w:r w:rsidRPr="00B67D73">
        <w:br/>
      </w:r>
      <w:r w:rsidRPr="00B67D73">
        <w:rPr>
          <w:rFonts w:ascii="Century Gothic" w:hAnsi="Century Gothic"/>
          <w:sz w:val="24"/>
          <w:szCs w:val="24"/>
        </w:rPr>
        <w:t xml:space="preserve">The </w:t>
      </w:r>
      <w:r w:rsidR="00B15C2A" w:rsidRPr="00B67D73">
        <w:rPr>
          <w:rFonts w:ascii="Century Gothic" w:hAnsi="Century Gothic"/>
          <w:sz w:val="24"/>
          <w:szCs w:val="24"/>
        </w:rPr>
        <w:t>intern</w:t>
      </w:r>
      <w:r w:rsidRPr="00B67D73">
        <w:rPr>
          <w:rFonts w:ascii="Century Gothic" w:hAnsi="Century Gothic"/>
          <w:sz w:val="24"/>
          <w:szCs w:val="24"/>
        </w:rPr>
        <w:t xml:space="preserve"> will be an employee of the Host Agency, per the </w:t>
      </w:r>
      <w:r w:rsidR="00B15C2A" w:rsidRPr="00B67D73">
        <w:rPr>
          <w:rFonts w:ascii="Century Gothic" w:hAnsi="Century Gothic"/>
          <w:sz w:val="24"/>
          <w:szCs w:val="24"/>
        </w:rPr>
        <w:t>Intern</w:t>
      </w:r>
      <w:r w:rsidRPr="00B67D73">
        <w:rPr>
          <w:rFonts w:ascii="Century Gothic" w:hAnsi="Century Gothic"/>
          <w:sz w:val="24"/>
          <w:szCs w:val="24"/>
        </w:rPr>
        <w:t xml:space="preserve">ship Agreement. </w:t>
      </w:r>
      <w:r w:rsidR="008E7836" w:rsidRPr="00B67D73">
        <w:rPr>
          <w:rFonts w:ascii="Century Gothic" w:hAnsi="Century Gothic"/>
          <w:sz w:val="24"/>
          <w:szCs w:val="24"/>
        </w:rPr>
        <w:t>Minimum pay is set by the minimum wage of the city in which the host agency resides. For Seattle, that’s $1</w:t>
      </w:r>
      <w:r w:rsidR="0009492A">
        <w:rPr>
          <w:rFonts w:ascii="Century Gothic" w:hAnsi="Century Gothic"/>
          <w:sz w:val="24"/>
          <w:szCs w:val="24"/>
        </w:rPr>
        <w:t>9</w:t>
      </w:r>
      <w:r w:rsidR="008E7836" w:rsidRPr="00B67D73">
        <w:rPr>
          <w:rFonts w:ascii="Century Gothic" w:hAnsi="Century Gothic"/>
          <w:sz w:val="24"/>
          <w:szCs w:val="24"/>
        </w:rPr>
        <w:t>.</w:t>
      </w:r>
      <w:r w:rsidR="0009492A">
        <w:rPr>
          <w:rFonts w:ascii="Century Gothic" w:hAnsi="Century Gothic"/>
          <w:sz w:val="24"/>
          <w:szCs w:val="24"/>
        </w:rPr>
        <w:t>97</w:t>
      </w:r>
      <w:r w:rsidR="008E7836" w:rsidRPr="00B67D73">
        <w:rPr>
          <w:rFonts w:ascii="Century Gothic" w:hAnsi="Century Gothic"/>
          <w:sz w:val="24"/>
          <w:szCs w:val="24"/>
        </w:rPr>
        <w:t>. HDC encourages host agencies to consider equitable pay compensation that is at or upwards of $2</w:t>
      </w:r>
      <w:r w:rsidR="004558B8" w:rsidRPr="00B67D73">
        <w:rPr>
          <w:rFonts w:ascii="Century Gothic" w:hAnsi="Century Gothic"/>
          <w:sz w:val="24"/>
          <w:szCs w:val="24"/>
        </w:rPr>
        <w:t>5</w:t>
      </w:r>
      <w:r w:rsidR="008E7836" w:rsidRPr="00B67D73">
        <w:rPr>
          <w:rFonts w:ascii="Century Gothic" w:hAnsi="Century Gothic"/>
          <w:sz w:val="24"/>
          <w:szCs w:val="24"/>
        </w:rPr>
        <w:t>/hour.</w:t>
      </w:r>
    </w:p>
    <w:p w14:paraId="5AB32BCD" w14:textId="5154CABE" w:rsidR="00327D20" w:rsidRPr="00B67D73" w:rsidRDefault="00B15C2A" w:rsidP="00C85162">
      <w:pPr>
        <w:pStyle w:val="BodyText2"/>
      </w:pPr>
      <w:r w:rsidRPr="00B67D73">
        <w:t>Intern</w:t>
      </w:r>
      <w:r w:rsidR="00D51360" w:rsidRPr="00B67D73">
        <w:t xml:space="preserve">s shall be paid for any hours they are participating </w:t>
      </w:r>
      <w:r w:rsidR="00CA226A" w:rsidRPr="00B67D73">
        <w:t>in the program to include:</w:t>
      </w:r>
      <w:r w:rsidR="00A701B4" w:rsidRPr="00B67D73">
        <w:t xml:space="preserve"> </w:t>
      </w:r>
      <w:r w:rsidR="00771683" w:rsidRPr="00B67D73">
        <w:t>the</w:t>
      </w:r>
      <w:r w:rsidR="00991C1B" w:rsidRPr="00B67D73">
        <w:t xml:space="preserve"> </w:t>
      </w:r>
      <w:r w:rsidR="00B349FF" w:rsidRPr="00B67D73">
        <w:t>t</w:t>
      </w:r>
      <w:r w:rsidR="004A4D1B" w:rsidRPr="00B67D73">
        <w:t>hree</w:t>
      </w:r>
      <w:r w:rsidR="00B349FF" w:rsidRPr="00B67D73">
        <w:t>-day</w:t>
      </w:r>
      <w:r w:rsidR="00771683" w:rsidRPr="00B67D73">
        <w:t xml:space="preserve"> program</w:t>
      </w:r>
      <w:r w:rsidR="00381A3A" w:rsidRPr="00B67D73">
        <w:t xml:space="preserve"> orientation,</w:t>
      </w:r>
      <w:r w:rsidR="00826FD5" w:rsidRPr="00B67D73">
        <w:t xml:space="preserve"> </w:t>
      </w:r>
      <w:r w:rsidR="0009492A">
        <w:t xml:space="preserve">twice </w:t>
      </w:r>
      <w:r w:rsidR="00826FD5" w:rsidRPr="00B67D73">
        <w:t>monthly cohort meetings,</w:t>
      </w:r>
      <w:r w:rsidR="00771683" w:rsidRPr="00B67D73">
        <w:t xml:space="preserve"> </w:t>
      </w:r>
      <w:r w:rsidRPr="00B67D73">
        <w:t>intern</w:t>
      </w:r>
      <w:r w:rsidR="00D51360" w:rsidRPr="00B67D73">
        <w:t xml:space="preserve">ship-related trainings, including HDC-hosted trainings and enrichment activities. </w:t>
      </w:r>
      <w:r w:rsidR="00977E47" w:rsidRPr="00B67D73">
        <w:br/>
      </w:r>
    </w:p>
    <w:p w14:paraId="6F8C64EB" w14:textId="340685C9" w:rsidR="006101DA" w:rsidRPr="00B67D73" w:rsidRDefault="00B15C2A" w:rsidP="00F97C1D">
      <w:pPr>
        <w:keepNext/>
        <w:spacing w:after="0" w:line="240" w:lineRule="auto"/>
        <w:outlineLvl w:val="1"/>
        <w:rPr>
          <w:rFonts w:ascii="Century Gothic" w:eastAsia="Arial" w:hAnsi="Century Gothic" w:cs="Arial"/>
          <w:b/>
          <w:i/>
          <w:color w:val="000000"/>
          <w:sz w:val="24"/>
          <w:szCs w:val="24"/>
        </w:rPr>
      </w:pPr>
      <w:r w:rsidRPr="00B67D73">
        <w:rPr>
          <w:rFonts w:ascii="Century Gothic" w:eastAsia="Arial" w:hAnsi="Century Gothic" w:cs="Arial"/>
          <w:b/>
          <w:i/>
          <w:color w:val="000000"/>
          <w:sz w:val="24"/>
          <w:szCs w:val="24"/>
        </w:rPr>
        <w:t>INTERN</w:t>
      </w:r>
      <w:r w:rsidR="006101DA" w:rsidRPr="00B67D73">
        <w:rPr>
          <w:rFonts w:ascii="Century Gothic" w:eastAsia="Arial" w:hAnsi="Century Gothic" w:cs="Arial"/>
          <w:b/>
          <w:i/>
          <w:color w:val="000000"/>
          <w:sz w:val="24"/>
          <w:szCs w:val="24"/>
        </w:rPr>
        <w:t xml:space="preserve">SHIP PROGRAM </w:t>
      </w:r>
      <w:r w:rsidR="004E75B9" w:rsidRPr="00B67D73">
        <w:rPr>
          <w:rFonts w:ascii="Century Gothic" w:eastAsia="Arial" w:hAnsi="Century Gothic" w:cs="Arial"/>
          <w:b/>
          <w:i/>
          <w:color w:val="000000"/>
          <w:sz w:val="24"/>
          <w:szCs w:val="24"/>
        </w:rPr>
        <w:t>OVERVIEW</w:t>
      </w:r>
    </w:p>
    <w:p w14:paraId="0B121010" w14:textId="77777777" w:rsidR="009E7063" w:rsidRPr="00B67D73" w:rsidRDefault="009E7063" w:rsidP="00F97C1D">
      <w:pPr>
        <w:keepNext/>
        <w:spacing w:after="0" w:line="240" w:lineRule="auto"/>
        <w:outlineLvl w:val="1"/>
        <w:rPr>
          <w:rFonts w:ascii="Century Gothic" w:eastAsia="Arial" w:hAnsi="Century Gothic" w:cs="Arial"/>
          <w:b/>
          <w:i/>
          <w:color w:val="000000"/>
          <w:sz w:val="24"/>
          <w:szCs w:val="24"/>
        </w:rPr>
      </w:pPr>
    </w:p>
    <w:p w14:paraId="7808855A" w14:textId="741BF943" w:rsidR="006101DA" w:rsidRPr="00B67D73" w:rsidRDefault="006101DA" w:rsidP="003A58EE">
      <w:pPr>
        <w:spacing w:after="0" w:line="240" w:lineRule="auto"/>
        <w:rPr>
          <w:rFonts w:ascii="Century Gothic" w:eastAsia="Arial" w:hAnsi="Century Gothic" w:cs="Arial"/>
          <w:b/>
          <w:color w:val="000000"/>
          <w:sz w:val="24"/>
          <w:szCs w:val="24"/>
        </w:rPr>
      </w:pPr>
      <w:r w:rsidRPr="00B67D73">
        <w:rPr>
          <w:rFonts w:ascii="Century Gothic" w:eastAsia="Arial" w:hAnsi="Century Gothic" w:cs="Arial"/>
          <w:color w:val="000000"/>
          <w:sz w:val="24"/>
          <w:szCs w:val="24"/>
        </w:rPr>
        <w:t xml:space="preserve">All selected </w:t>
      </w:r>
      <w:r w:rsidR="00B15C2A" w:rsidRPr="00B67D73">
        <w:rPr>
          <w:rFonts w:ascii="Century Gothic" w:eastAsia="Arial" w:hAnsi="Century Gothic" w:cs="Arial"/>
          <w:color w:val="000000"/>
          <w:sz w:val="24"/>
          <w:szCs w:val="24"/>
        </w:rPr>
        <w:t>intern</w:t>
      </w:r>
      <w:r w:rsidRPr="00B67D73">
        <w:rPr>
          <w:rFonts w:ascii="Century Gothic" w:eastAsia="Arial" w:hAnsi="Century Gothic" w:cs="Arial"/>
          <w:color w:val="000000"/>
          <w:sz w:val="24"/>
          <w:szCs w:val="24"/>
        </w:rPr>
        <w:t xml:space="preserve">s will begin the </w:t>
      </w:r>
      <w:r w:rsidR="00B15C2A" w:rsidRPr="00B67D73">
        <w:rPr>
          <w:rFonts w:ascii="Century Gothic" w:eastAsia="Arial" w:hAnsi="Century Gothic" w:cs="Arial"/>
          <w:color w:val="000000"/>
          <w:sz w:val="24"/>
          <w:szCs w:val="24"/>
        </w:rPr>
        <w:t>intern</w:t>
      </w:r>
      <w:r w:rsidRPr="00B67D73">
        <w:rPr>
          <w:rFonts w:ascii="Century Gothic" w:eastAsia="Arial" w:hAnsi="Century Gothic" w:cs="Arial"/>
          <w:color w:val="000000"/>
          <w:sz w:val="24"/>
          <w:szCs w:val="24"/>
        </w:rPr>
        <w:t xml:space="preserve">ship program </w:t>
      </w:r>
      <w:r w:rsidR="0009492A">
        <w:rPr>
          <w:rFonts w:ascii="Century Gothic" w:eastAsia="Arial" w:hAnsi="Century Gothic" w:cs="Arial"/>
          <w:color w:val="000000"/>
          <w:sz w:val="24"/>
          <w:szCs w:val="24"/>
        </w:rPr>
        <w:t>with a</w:t>
      </w:r>
      <w:r w:rsidR="00B15C2A" w:rsidRPr="00B67D73">
        <w:rPr>
          <w:rFonts w:ascii="Century Gothic" w:eastAsia="Arial" w:hAnsi="Century Gothic" w:cs="Arial"/>
          <w:color w:val="000000"/>
          <w:sz w:val="24"/>
          <w:szCs w:val="24"/>
        </w:rPr>
        <w:t xml:space="preserve"> </w:t>
      </w:r>
      <w:r w:rsidR="008D1E53" w:rsidRPr="00B67D73">
        <w:rPr>
          <w:rFonts w:ascii="Century Gothic" w:eastAsia="Arial" w:hAnsi="Century Gothic" w:cs="Arial"/>
          <w:color w:val="000000"/>
          <w:sz w:val="24"/>
          <w:szCs w:val="24"/>
        </w:rPr>
        <w:t>t</w:t>
      </w:r>
      <w:r w:rsidR="004A4D1B" w:rsidRPr="00B67D73">
        <w:rPr>
          <w:rFonts w:ascii="Century Gothic" w:eastAsia="Arial" w:hAnsi="Century Gothic" w:cs="Arial"/>
          <w:color w:val="000000"/>
          <w:sz w:val="24"/>
          <w:szCs w:val="24"/>
        </w:rPr>
        <w:t>hree</w:t>
      </w:r>
      <w:r w:rsidR="00A701B4" w:rsidRPr="00B67D73">
        <w:rPr>
          <w:rFonts w:ascii="Century Gothic" w:eastAsia="Arial" w:hAnsi="Century Gothic" w:cs="Arial"/>
          <w:color w:val="000000"/>
          <w:sz w:val="24"/>
          <w:szCs w:val="24"/>
        </w:rPr>
        <w:t>-</w:t>
      </w:r>
      <w:r w:rsidR="008D1E53" w:rsidRPr="00B67D73">
        <w:rPr>
          <w:rFonts w:ascii="Century Gothic" w:eastAsia="Arial" w:hAnsi="Century Gothic" w:cs="Arial"/>
          <w:color w:val="000000"/>
          <w:sz w:val="24"/>
          <w:szCs w:val="24"/>
        </w:rPr>
        <w:t>day orientation</w:t>
      </w:r>
      <w:r w:rsidR="00B15C2A" w:rsidRPr="00B67D73">
        <w:rPr>
          <w:rFonts w:ascii="Century Gothic" w:eastAsia="Arial" w:hAnsi="Century Gothic" w:cs="Arial"/>
          <w:color w:val="000000"/>
          <w:sz w:val="24"/>
          <w:szCs w:val="24"/>
        </w:rPr>
        <w:t xml:space="preserve"> on </w:t>
      </w:r>
      <w:r w:rsidR="00512EE8" w:rsidRPr="00B67D73">
        <w:rPr>
          <w:rFonts w:ascii="Century Gothic" w:eastAsia="Arial" w:hAnsi="Century Gothic" w:cs="Arial"/>
          <w:color w:val="000000"/>
          <w:sz w:val="24"/>
          <w:szCs w:val="24"/>
        </w:rPr>
        <w:t xml:space="preserve">September </w:t>
      </w:r>
      <w:r w:rsidR="004A4D1B" w:rsidRPr="00B67D73">
        <w:rPr>
          <w:rFonts w:ascii="Century Gothic" w:eastAsia="Arial" w:hAnsi="Century Gothic" w:cs="Arial"/>
          <w:color w:val="000000"/>
          <w:sz w:val="24"/>
          <w:szCs w:val="24"/>
        </w:rPr>
        <w:t>19</w:t>
      </w:r>
      <w:r w:rsidR="0009492A">
        <w:rPr>
          <w:rFonts w:ascii="Century Gothic" w:eastAsia="Arial" w:hAnsi="Century Gothic" w:cs="Arial"/>
          <w:color w:val="000000"/>
          <w:sz w:val="24"/>
          <w:szCs w:val="24"/>
        </w:rPr>
        <w:t xml:space="preserve">, </w:t>
      </w:r>
      <w:r w:rsidR="004A4D1B" w:rsidRPr="00B67D73">
        <w:rPr>
          <w:rFonts w:ascii="Century Gothic" w:eastAsia="Arial" w:hAnsi="Century Gothic" w:cs="Arial"/>
          <w:color w:val="000000"/>
          <w:sz w:val="24"/>
          <w:szCs w:val="24"/>
        </w:rPr>
        <w:t>20</w:t>
      </w:r>
      <w:r w:rsidR="0009492A">
        <w:rPr>
          <w:rFonts w:ascii="Century Gothic" w:eastAsia="Arial" w:hAnsi="Century Gothic" w:cs="Arial"/>
          <w:color w:val="000000"/>
          <w:sz w:val="24"/>
          <w:szCs w:val="24"/>
        </w:rPr>
        <w:t>,</w:t>
      </w:r>
      <w:r w:rsidR="00512EE8" w:rsidRPr="00B67D73">
        <w:rPr>
          <w:rFonts w:ascii="Century Gothic" w:eastAsia="Arial" w:hAnsi="Century Gothic" w:cs="Arial"/>
          <w:color w:val="000000"/>
          <w:sz w:val="24"/>
          <w:szCs w:val="24"/>
        </w:rPr>
        <w:t xml:space="preserve"> </w:t>
      </w:r>
      <w:r w:rsidR="00243DD5" w:rsidRPr="00B67D73">
        <w:rPr>
          <w:rFonts w:ascii="Century Gothic" w:eastAsia="Arial" w:hAnsi="Century Gothic" w:cs="Arial"/>
          <w:color w:val="000000"/>
          <w:sz w:val="24"/>
          <w:szCs w:val="24"/>
        </w:rPr>
        <w:t xml:space="preserve">and </w:t>
      </w:r>
      <w:r w:rsidR="003D21E8" w:rsidRPr="00B67D73">
        <w:rPr>
          <w:rFonts w:ascii="Century Gothic" w:eastAsia="Arial" w:hAnsi="Century Gothic" w:cs="Arial"/>
          <w:color w:val="000000"/>
          <w:sz w:val="24"/>
          <w:szCs w:val="24"/>
        </w:rPr>
        <w:t>23</w:t>
      </w:r>
      <w:r w:rsidR="008E27DA" w:rsidRPr="00B67D73">
        <w:rPr>
          <w:rFonts w:ascii="Century Gothic" w:eastAsia="Arial" w:hAnsi="Century Gothic" w:cs="Arial"/>
          <w:color w:val="000000"/>
          <w:sz w:val="24"/>
          <w:szCs w:val="24"/>
        </w:rPr>
        <w:t>, 2024</w:t>
      </w:r>
      <w:r w:rsidR="009A0004" w:rsidRPr="00B67D73">
        <w:rPr>
          <w:rFonts w:ascii="Century Gothic" w:eastAsia="Arial" w:hAnsi="Century Gothic" w:cs="Arial"/>
          <w:color w:val="000000"/>
          <w:sz w:val="24"/>
          <w:szCs w:val="24"/>
        </w:rPr>
        <w:t xml:space="preserve"> </w:t>
      </w:r>
      <w:r w:rsidR="00B15C2A" w:rsidRPr="00B67D73">
        <w:rPr>
          <w:rFonts w:ascii="Century Gothic" w:eastAsia="Arial" w:hAnsi="Century Gothic" w:cs="Arial"/>
          <w:color w:val="000000"/>
          <w:sz w:val="24"/>
          <w:szCs w:val="24"/>
        </w:rPr>
        <w:t>and</w:t>
      </w:r>
      <w:r w:rsidR="00512EE8" w:rsidRPr="00B67D73">
        <w:rPr>
          <w:rFonts w:ascii="Century Gothic" w:eastAsia="Arial" w:hAnsi="Century Gothic" w:cs="Arial"/>
          <w:color w:val="000000"/>
          <w:sz w:val="24"/>
          <w:szCs w:val="24"/>
        </w:rPr>
        <w:t xml:space="preserve"> begin part-time</w:t>
      </w:r>
      <w:r w:rsidR="00B15C2A" w:rsidRPr="00B67D73">
        <w:rPr>
          <w:rFonts w:ascii="Century Gothic" w:eastAsia="Arial" w:hAnsi="Century Gothic" w:cs="Arial"/>
          <w:color w:val="000000"/>
          <w:sz w:val="24"/>
          <w:szCs w:val="24"/>
        </w:rPr>
        <w:t xml:space="preserve"> work at the Host Agency </w:t>
      </w:r>
      <w:r w:rsidRPr="00B67D73">
        <w:rPr>
          <w:rFonts w:ascii="Century Gothic" w:eastAsia="Arial" w:hAnsi="Century Gothic" w:cs="Arial"/>
          <w:color w:val="000000"/>
          <w:sz w:val="24"/>
          <w:szCs w:val="24"/>
        </w:rPr>
        <w:t>no later than</w:t>
      </w:r>
      <w:r w:rsidR="0059143D" w:rsidRPr="00B67D73">
        <w:rPr>
          <w:rFonts w:ascii="Century Gothic" w:eastAsia="Arial" w:hAnsi="Century Gothic" w:cs="Arial"/>
          <w:color w:val="000000"/>
          <w:sz w:val="24"/>
          <w:szCs w:val="24"/>
        </w:rPr>
        <w:t xml:space="preserve"> the week of</w:t>
      </w:r>
      <w:r w:rsidRPr="00B67D73">
        <w:rPr>
          <w:rFonts w:ascii="Century Gothic" w:eastAsia="Arial" w:hAnsi="Century Gothic" w:cs="Arial"/>
          <w:color w:val="000000"/>
          <w:sz w:val="24"/>
          <w:szCs w:val="24"/>
        </w:rPr>
        <w:t xml:space="preserve"> October</w:t>
      </w:r>
      <w:r w:rsidR="00825395" w:rsidRPr="00B67D73">
        <w:rPr>
          <w:rFonts w:ascii="Century Gothic" w:eastAsia="Arial" w:hAnsi="Century Gothic" w:cs="Arial"/>
          <w:color w:val="000000"/>
          <w:sz w:val="24"/>
          <w:szCs w:val="24"/>
        </w:rPr>
        <w:t xml:space="preserve"> </w:t>
      </w:r>
      <w:r w:rsidR="003D21E8" w:rsidRPr="00B67D73">
        <w:rPr>
          <w:rFonts w:ascii="Century Gothic" w:eastAsia="Arial" w:hAnsi="Century Gothic" w:cs="Arial"/>
          <w:color w:val="000000"/>
          <w:sz w:val="24"/>
          <w:szCs w:val="24"/>
        </w:rPr>
        <w:t>7</w:t>
      </w:r>
      <w:r w:rsidR="0009492A">
        <w:rPr>
          <w:rFonts w:ascii="Century Gothic" w:eastAsia="Arial" w:hAnsi="Century Gothic" w:cs="Arial"/>
          <w:color w:val="000000"/>
          <w:sz w:val="24"/>
          <w:szCs w:val="24"/>
        </w:rPr>
        <w:t>,</w:t>
      </w:r>
      <w:r w:rsidR="005A2FDC" w:rsidRPr="00B67D73">
        <w:rPr>
          <w:rFonts w:ascii="Century Gothic" w:eastAsia="Arial" w:hAnsi="Century Gothic" w:cs="Arial"/>
          <w:color w:val="000000"/>
          <w:sz w:val="24"/>
          <w:szCs w:val="24"/>
        </w:rPr>
        <w:t xml:space="preserve"> </w:t>
      </w:r>
      <w:r w:rsidR="00501717" w:rsidRPr="00B67D73">
        <w:rPr>
          <w:rFonts w:ascii="Century Gothic" w:eastAsia="Arial" w:hAnsi="Century Gothic" w:cs="Arial"/>
          <w:color w:val="000000"/>
          <w:sz w:val="24"/>
          <w:szCs w:val="24"/>
        </w:rPr>
        <w:t>2024</w:t>
      </w:r>
      <w:r w:rsidRPr="00B67D73">
        <w:rPr>
          <w:rFonts w:ascii="Century Gothic" w:eastAsia="Arial" w:hAnsi="Century Gothic" w:cs="Arial"/>
          <w:color w:val="000000"/>
          <w:sz w:val="24"/>
          <w:szCs w:val="24"/>
        </w:rPr>
        <w:t xml:space="preserve"> (as negotiated between the Host, HDC, and </w:t>
      </w:r>
      <w:r w:rsidR="00B15C2A" w:rsidRPr="00B67D73">
        <w:rPr>
          <w:rFonts w:ascii="Century Gothic" w:eastAsia="Arial" w:hAnsi="Century Gothic" w:cs="Arial"/>
          <w:color w:val="000000"/>
          <w:sz w:val="24"/>
          <w:szCs w:val="24"/>
        </w:rPr>
        <w:t>intern</w:t>
      </w:r>
      <w:r w:rsidRPr="00B67D73">
        <w:rPr>
          <w:rFonts w:ascii="Century Gothic" w:eastAsia="Arial" w:hAnsi="Century Gothic" w:cs="Arial"/>
          <w:color w:val="000000"/>
          <w:sz w:val="24"/>
          <w:szCs w:val="24"/>
        </w:rPr>
        <w:t xml:space="preserve">). </w:t>
      </w:r>
      <w:r w:rsidR="00B15C2A" w:rsidRPr="00B67D73">
        <w:rPr>
          <w:rFonts w:ascii="Century Gothic" w:eastAsia="Arial" w:hAnsi="Century Gothic" w:cs="Arial"/>
          <w:color w:val="000000"/>
          <w:sz w:val="24"/>
          <w:szCs w:val="24"/>
        </w:rPr>
        <w:t>Intern</w:t>
      </w:r>
      <w:r w:rsidRPr="00B67D73">
        <w:rPr>
          <w:rFonts w:ascii="Century Gothic" w:eastAsia="Arial" w:hAnsi="Century Gothic" w:cs="Arial"/>
          <w:color w:val="000000"/>
          <w:sz w:val="24"/>
          <w:szCs w:val="24"/>
        </w:rPr>
        <w:t xml:space="preserve">s who cannot start their </w:t>
      </w:r>
      <w:r w:rsidR="00B15C2A" w:rsidRPr="00B67D73">
        <w:rPr>
          <w:rFonts w:ascii="Century Gothic" w:eastAsia="Arial" w:hAnsi="Century Gothic" w:cs="Arial"/>
          <w:color w:val="000000"/>
          <w:sz w:val="24"/>
          <w:szCs w:val="24"/>
        </w:rPr>
        <w:t>intern</w:t>
      </w:r>
      <w:r w:rsidRPr="00B67D73">
        <w:rPr>
          <w:rFonts w:ascii="Century Gothic" w:eastAsia="Arial" w:hAnsi="Century Gothic" w:cs="Arial"/>
          <w:color w:val="000000"/>
          <w:sz w:val="24"/>
          <w:szCs w:val="24"/>
        </w:rPr>
        <w:t>ship Fall quarter will not be eligible</w:t>
      </w:r>
      <w:r w:rsidR="00577311" w:rsidRPr="00B67D73">
        <w:rPr>
          <w:rFonts w:ascii="Century Gothic" w:eastAsia="Arial" w:hAnsi="Century Gothic" w:cs="Arial"/>
          <w:color w:val="000000"/>
          <w:sz w:val="24"/>
          <w:szCs w:val="24"/>
        </w:rPr>
        <w:t xml:space="preserve"> to participate </w:t>
      </w:r>
      <w:r w:rsidR="00B67D73" w:rsidRPr="00B67D73">
        <w:rPr>
          <w:rFonts w:ascii="Century Gothic" w:eastAsia="Arial" w:hAnsi="Century Gothic" w:cs="Arial"/>
          <w:color w:val="000000"/>
          <w:sz w:val="24"/>
          <w:szCs w:val="24"/>
        </w:rPr>
        <w:t>this program year</w:t>
      </w:r>
      <w:r w:rsidRPr="00B67D73">
        <w:rPr>
          <w:rFonts w:ascii="Century Gothic" w:eastAsia="Arial" w:hAnsi="Century Gothic" w:cs="Arial"/>
          <w:color w:val="000000"/>
          <w:sz w:val="24"/>
          <w:szCs w:val="24"/>
        </w:rPr>
        <w:t>.</w:t>
      </w:r>
      <w:r w:rsidRPr="00B67D73">
        <w:rPr>
          <w:rFonts w:ascii="Century Gothic" w:eastAsia="Arial" w:hAnsi="Century Gothic" w:cs="Arial"/>
          <w:b/>
          <w:color w:val="000000"/>
          <w:sz w:val="24"/>
          <w:szCs w:val="24"/>
        </w:rPr>
        <w:t xml:space="preserve">  </w:t>
      </w:r>
      <w:r w:rsidRPr="00B67D73">
        <w:rPr>
          <w:rFonts w:ascii="Century Gothic" w:eastAsia="Arial" w:hAnsi="Century Gothic" w:cs="Arial"/>
          <w:b/>
          <w:color w:val="000000"/>
          <w:sz w:val="24"/>
          <w:szCs w:val="24"/>
        </w:rPr>
        <w:br/>
      </w:r>
      <w:bookmarkStart w:id="1" w:name="_30j0zll" w:colFirst="0" w:colLast="0"/>
      <w:bookmarkEnd w:id="1"/>
    </w:p>
    <w:p w14:paraId="79F0C2CE" w14:textId="51B963A8" w:rsidR="006101DA" w:rsidRPr="00B67D73" w:rsidRDefault="00D72680" w:rsidP="003A58EE">
      <w:pPr>
        <w:spacing w:after="0" w:line="240" w:lineRule="auto"/>
        <w:rPr>
          <w:rFonts w:ascii="Century Gothic" w:eastAsia="Arial" w:hAnsi="Century Gothic" w:cs="Arial"/>
          <w:color w:val="000000"/>
          <w:sz w:val="24"/>
          <w:szCs w:val="24"/>
        </w:rPr>
      </w:pPr>
      <w:r w:rsidRPr="00B67D73">
        <w:rPr>
          <w:rFonts w:ascii="Century Gothic" w:eastAsia="Arial" w:hAnsi="Century Gothic" w:cs="Arial"/>
          <w:b/>
          <w:color w:val="000000"/>
          <w:sz w:val="24"/>
          <w:szCs w:val="24"/>
          <w:u w:val="single"/>
        </w:rPr>
        <w:t>Architect</w:t>
      </w:r>
      <w:r w:rsidR="00B17EB7" w:rsidRPr="00B67D73">
        <w:rPr>
          <w:rFonts w:ascii="Century Gothic" w:eastAsia="Arial" w:hAnsi="Century Gothic" w:cs="Arial"/>
          <w:b/>
          <w:color w:val="000000"/>
          <w:sz w:val="24"/>
          <w:szCs w:val="24"/>
          <w:u w:val="single"/>
        </w:rPr>
        <w:t xml:space="preserve"> </w:t>
      </w:r>
      <w:r w:rsidR="00E9641E" w:rsidRPr="00B67D73">
        <w:rPr>
          <w:rFonts w:ascii="Century Gothic" w:eastAsia="Arial" w:hAnsi="Century Gothic" w:cs="Arial"/>
          <w:b/>
          <w:color w:val="000000"/>
          <w:sz w:val="24"/>
          <w:szCs w:val="24"/>
          <w:u w:val="single"/>
        </w:rPr>
        <w:t xml:space="preserve">Track </w:t>
      </w:r>
      <w:r w:rsidR="006101DA" w:rsidRPr="00B67D73">
        <w:rPr>
          <w:rFonts w:ascii="Century Gothic" w:eastAsia="Arial" w:hAnsi="Century Gothic" w:cs="Arial"/>
          <w:b/>
          <w:color w:val="000000"/>
          <w:sz w:val="24"/>
          <w:szCs w:val="24"/>
          <w:u w:val="single"/>
        </w:rPr>
        <w:t>On-the-Job Training at Host Agencies</w:t>
      </w:r>
      <w:r w:rsidR="006101DA" w:rsidRPr="00B67D73">
        <w:rPr>
          <w:rFonts w:ascii="Century Gothic" w:eastAsia="Arial" w:hAnsi="Century Gothic" w:cs="Arial"/>
          <w:color w:val="000000"/>
          <w:sz w:val="24"/>
          <w:szCs w:val="24"/>
          <w:u w:val="single"/>
        </w:rPr>
        <w:t>:</w:t>
      </w:r>
      <w:r w:rsidR="006101DA" w:rsidRPr="00B67D73">
        <w:rPr>
          <w:rFonts w:ascii="Century Gothic" w:eastAsia="Arial" w:hAnsi="Century Gothic" w:cs="Arial"/>
          <w:color w:val="000000"/>
          <w:sz w:val="24"/>
          <w:szCs w:val="24"/>
        </w:rPr>
        <w:t xml:space="preserve"> Host Agencies will provide opportunities </w:t>
      </w:r>
      <w:r w:rsidR="00FF2F5A" w:rsidRPr="00B67D73">
        <w:rPr>
          <w:rFonts w:ascii="Century Gothic" w:eastAsia="Arial" w:hAnsi="Century Gothic" w:cs="Arial"/>
          <w:color w:val="000000"/>
          <w:sz w:val="24"/>
          <w:szCs w:val="24"/>
        </w:rPr>
        <w:t xml:space="preserve">for the </w:t>
      </w:r>
      <w:r w:rsidR="00B15C2A" w:rsidRPr="00B67D73">
        <w:rPr>
          <w:rFonts w:ascii="Century Gothic" w:eastAsia="Arial" w:hAnsi="Century Gothic" w:cs="Arial"/>
          <w:color w:val="000000"/>
          <w:sz w:val="24"/>
          <w:szCs w:val="24"/>
        </w:rPr>
        <w:t>intern</w:t>
      </w:r>
      <w:r w:rsidR="00FF2F5A" w:rsidRPr="00B67D73">
        <w:rPr>
          <w:rFonts w:ascii="Century Gothic" w:eastAsia="Arial" w:hAnsi="Century Gothic" w:cs="Arial"/>
          <w:color w:val="000000"/>
          <w:sz w:val="24"/>
          <w:szCs w:val="24"/>
        </w:rPr>
        <w:t xml:space="preserve"> </w:t>
      </w:r>
      <w:r w:rsidR="006101DA" w:rsidRPr="00B67D73">
        <w:rPr>
          <w:rFonts w:ascii="Century Gothic" w:eastAsia="Arial" w:hAnsi="Century Gothic" w:cs="Arial"/>
          <w:color w:val="000000"/>
          <w:sz w:val="24"/>
          <w:szCs w:val="24"/>
        </w:rPr>
        <w:t>to gain hands-on experience in areas such as</w:t>
      </w:r>
      <w:r w:rsidR="003F5E8B" w:rsidRPr="00B67D73">
        <w:rPr>
          <w:rFonts w:ascii="Century Gothic" w:eastAsia="Arial" w:hAnsi="Century Gothic" w:cs="Arial"/>
          <w:color w:val="000000"/>
          <w:sz w:val="24"/>
          <w:szCs w:val="24"/>
        </w:rPr>
        <w:t>, but not limited to</w:t>
      </w:r>
      <w:r w:rsidR="006101DA" w:rsidRPr="00B67D73">
        <w:rPr>
          <w:rFonts w:ascii="Century Gothic" w:eastAsia="Arial" w:hAnsi="Century Gothic" w:cs="Arial"/>
          <w:color w:val="000000"/>
          <w:sz w:val="24"/>
          <w:szCs w:val="24"/>
        </w:rPr>
        <w:t xml:space="preserve">: </w:t>
      </w:r>
    </w:p>
    <w:p w14:paraId="582E45C2" w14:textId="77777777" w:rsidR="00F17FC2" w:rsidRPr="00B67D73" w:rsidRDefault="00F17FC2" w:rsidP="003A58EE">
      <w:pPr>
        <w:spacing w:after="0" w:line="240" w:lineRule="auto"/>
        <w:rPr>
          <w:rFonts w:ascii="Century Gothic" w:eastAsia="Arial" w:hAnsi="Century Gothic" w:cs="Arial"/>
          <w:color w:val="000000"/>
          <w:sz w:val="24"/>
          <w:szCs w:val="24"/>
        </w:rPr>
      </w:pPr>
    </w:p>
    <w:p w14:paraId="37F121FE" w14:textId="77777777" w:rsidR="00F17FC2" w:rsidRPr="00B67D73" w:rsidRDefault="00F17FC2" w:rsidP="00F17FC2">
      <w:pPr>
        <w:pStyle w:val="xmsolistparagraph"/>
        <w:numPr>
          <w:ilvl w:val="0"/>
          <w:numId w:val="26"/>
        </w:numPr>
        <w:rPr>
          <w:rFonts w:ascii="Century Gothic" w:hAnsi="Century Gothic" w:cs="Arial"/>
          <w:sz w:val="24"/>
          <w:szCs w:val="24"/>
        </w:rPr>
      </w:pPr>
      <w:r w:rsidRPr="00B67D73">
        <w:rPr>
          <w:rFonts w:ascii="Century Gothic" w:hAnsi="Century Gothic" w:cs="Arial"/>
          <w:sz w:val="24"/>
          <w:szCs w:val="24"/>
        </w:rPr>
        <w:t>Understanding Development Funding</w:t>
      </w:r>
    </w:p>
    <w:p w14:paraId="38B1E311" w14:textId="77777777" w:rsidR="00F17FC2" w:rsidRPr="00B67D73" w:rsidRDefault="00F17FC2" w:rsidP="00F17FC2">
      <w:pPr>
        <w:pStyle w:val="xmsolistparagraph"/>
        <w:numPr>
          <w:ilvl w:val="1"/>
          <w:numId w:val="26"/>
        </w:numPr>
        <w:rPr>
          <w:rFonts w:ascii="Century Gothic" w:hAnsi="Century Gothic" w:cs="Arial"/>
          <w:sz w:val="24"/>
          <w:szCs w:val="24"/>
        </w:rPr>
      </w:pPr>
      <w:r w:rsidRPr="00B67D73">
        <w:rPr>
          <w:rFonts w:ascii="Century Gothic" w:hAnsi="Century Gothic" w:cs="Arial"/>
          <w:sz w:val="24"/>
          <w:szCs w:val="24"/>
        </w:rPr>
        <w:t>Timeline: Feasibility Studies, Proposals, and Award</w:t>
      </w:r>
    </w:p>
    <w:p w14:paraId="1B60DC31" w14:textId="77777777" w:rsidR="00F17FC2" w:rsidRPr="00B67D73" w:rsidRDefault="00F17FC2" w:rsidP="00F17FC2">
      <w:pPr>
        <w:pStyle w:val="xmsolistparagraph"/>
        <w:numPr>
          <w:ilvl w:val="1"/>
          <w:numId w:val="26"/>
        </w:numPr>
        <w:rPr>
          <w:rFonts w:ascii="Century Gothic" w:hAnsi="Century Gothic" w:cs="Arial"/>
          <w:sz w:val="24"/>
          <w:szCs w:val="24"/>
        </w:rPr>
      </w:pPr>
      <w:r w:rsidRPr="00B67D73">
        <w:rPr>
          <w:rFonts w:ascii="Century Gothic" w:hAnsi="Century Gothic" w:cs="Arial"/>
          <w:sz w:val="24"/>
          <w:szCs w:val="24"/>
        </w:rPr>
        <w:t>Funding requirements that impact design; i.e. accessibility and Evergreen Sustainable Development Standards</w:t>
      </w:r>
    </w:p>
    <w:p w14:paraId="6DEC158C" w14:textId="77777777" w:rsidR="00F17FC2" w:rsidRPr="00B67D73" w:rsidRDefault="00F17FC2" w:rsidP="00F17FC2">
      <w:pPr>
        <w:pStyle w:val="xmsolistparagraph"/>
        <w:numPr>
          <w:ilvl w:val="0"/>
          <w:numId w:val="26"/>
        </w:numPr>
        <w:rPr>
          <w:rFonts w:ascii="Century Gothic" w:hAnsi="Century Gothic" w:cs="Arial"/>
          <w:sz w:val="24"/>
          <w:szCs w:val="24"/>
        </w:rPr>
      </w:pPr>
      <w:r w:rsidRPr="00B67D73">
        <w:rPr>
          <w:rFonts w:ascii="Century Gothic" w:hAnsi="Century Gothic" w:cs="Arial"/>
          <w:sz w:val="24"/>
          <w:szCs w:val="24"/>
        </w:rPr>
        <w:t>Understanding Roles and Responsibilities</w:t>
      </w:r>
    </w:p>
    <w:p w14:paraId="15037C38" w14:textId="77777777" w:rsidR="00F17FC2" w:rsidRPr="00B67D73" w:rsidRDefault="00F17FC2" w:rsidP="00F17FC2">
      <w:pPr>
        <w:pStyle w:val="xmsolistparagraph"/>
        <w:numPr>
          <w:ilvl w:val="1"/>
          <w:numId w:val="26"/>
        </w:numPr>
        <w:rPr>
          <w:rFonts w:ascii="Century Gothic" w:hAnsi="Century Gothic" w:cs="Arial"/>
          <w:sz w:val="24"/>
          <w:szCs w:val="24"/>
        </w:rPr>
      </w:pPr>
      <w:r w:rsidRPr="00B67D73">
        <w:rPr>
          <w:rFonts w:ascii="Century Gothic" w:hAnsi="Century Gothic" w:cs="Arial"/>
          <w:sz w:val="24"/>
          <w:szCs w:val="24"/>
        </w:rPr>
        <w:t>Internal Project Management/Teams</w:t>
      </w:r>
    </w:p>
    <w:p w14:paraId="41C13A99" w14:textId="77777777" w:rsidR="00F17FC2" w:rsidRPr="00B67D73" w:rsidRDefault="00F17FC2" w:rsidP="00F17FC2">
      <w:pPr>
        <w:pStyle w:val="xmsolistparagraph"/>
        <w:numPr>
          <w:ilvl w:val="1"/>
          <w:numId w:val="26"/>
        </w:numPr>
        <w:rPr>
          <w:rFonts w:ascii="Century Gothic" w:hAnsi="Century Gothic" w:cs="Arial"/>
          <w:sz w:val="24"/>
          <w:szCs w:val="24"/>
        </w:rPr>
      </w:pPr>
      <w:r w:rsidRPr="00B67D73">
        <w:rPr>
          <w:rFonts w:ascii="Century Gothic" w:hAnsi="Century Gothic" w:cs="Arial"/>
          <w:sz w:val="24"/>
          <w:szCs w:val="24"/>
        </w:rPr>
        <w:t>AIA Contracts</w:t>
      </w:r>
    </w:p>
    <w:p w14:paraId="2CF1D9A6" w14:textId="77777777" w:rsidR="00F17FC2" w:rsidRPr="00B67D73" w:rsidRDefault="00F17FC2" w:rsidP="00F17FC2">
      <w:pPr>
        <w:pStyle w:val="xmsolistparagraph"/>
        <w:numPr>
          <w:ilvl w:val="1"/>
          <w:numId w:val="26"/>
        </w:numPr>
        <w:rPr>
          <w:rFonts w:ascii="Century Gothic" w:hAnsi="Century Gothic" w:cs="Arial"/>
          <w:sz w:val="24"/>
          <w:szCs w:val="24"/>
        </w:rPr>
      </w:pPr>
      <w:r w:rsidRPr="00B67D73">
        <w:rPr>
          <w:rFonts w:ascii="Century Gothic" w:hAnsi="Century Gothic" w:cs="Arial"/>
          <w:sz w:val="24"/>
          <w:szCs w:val="24"/>
        </w:rPr>
        <w:t>Owners, Consultants and Contractors</w:t>
      </w:r>
    </w:p>
    <w:p w14:paraId="55377584" w14:textId="77777777" w:rsidR="00F17FC2" w:rsidRPr="00B67D73" w:rsidRDefault="00F17FC2" w:rsidP="00F17FC2">
      <w:pPr>
        <w:pStyle w:val="xmsolistparagraph"/>
        <w:numPr>
          <w:ilvl w:val="1"/>
          <w:numId w:val="26"/>
        </w:numPr>
        <w:rPr>
          <w:rFonts w:ascii="Century Gothic" w:hAnsi="Century Gothic" w:cs="Arial"/>
          <w:sz w:val="24"/>
          <w:szCs w:val="24"/>
        </w:rPr>
      </w:pPr>
      <w:r w:rsidRPr="00B67D73">
        <w:rPr>
          <w:rFonts w:ascii="Century Gothic" w:hAnsi="Century Gothic" w:cs="Arial"/>
          <w:sz w:val="24"/>
          <w:szCs w:val="24"/>
        </w:rPr>
        <w:t>Authority Having Jurisdiction</w:t>
      </w:r>
    </w:p>
    <w:p w14:paraId="4BA43C58" w14:textId="77777777" w:rsidR="00F17FC2" w:rsidRPr="00B67D73" w:rsidRDefault="00F17FC2" w:rsidP="00F17FC2">
      <w:pPr>
        <w:pStyle w:val="xmsolistparagraph"/>
        <w:numPr>
          <w:ilvl w:val="0"/>
          <w:numId w:val="26"/>
        </w:numPr>
        <w:rPr>
          <w:rFonts w:ascii="Century Gothic" w:hAnsi="Century Gothic" w:cs="Arial"/>
          <w:sz w:val="24"/>
          <w:szCs w:val="24"/>
        </w:rPr>
      </w:pPr>
      <w:r w:rsidRPr="00B67D73">
        <w:rPr>
          <w:rFonts w:ascii="Century Gothic" w:hAnsi="Century Gothic" w:cs="Arial"/>
          <w:sz w:val="24"/>
          <w:szCs w:val="24"/>
        </w:rPr>
        <w:t>Understanding the Design Process/Phases</w:t>
      </w:r>
    </w:p>
    <w:p w14:paraId="76ABCB51" w14:textId="77777777" w:rsidR="00F17FC2" w:rsidRPr="00B67D73" w:rsidRDefault="00F17FC2" w:rsidP="00F17FC2">
      <w:pPr>
        <w:pStyle w:val="xmsolistparagraph"/>
        <w:numPr>
          <w:ilvl w:val="1"/>
          <w:numId w:val="26"/>
        </w:numPr>
        <w:rPr>
          <w:rFonts w:ascii="Century Gothic" w:hAnsi="Century Gothic" w:cs="Arial"/>
          <w:sz w:val="24"/>
          <w:szCs w:val="24"/>
        </w:rPr>
      </w:pPr>
      <w:r w:rsidRPr="00B67D73">
        <w:rPr>
          <w:rFonts w:ascii="Century Gothic" w:hAnsi="Century Gothic" w:cs="Arial"/>
          <w:sz w:val="24"/>
          <w:szCs w:val="24"/>
        </w:rPr>
        <w:t>Go-No Go Assessment</w:t>
      </w:r>
    </w:p>
    <w:p w14:paraId="37A3C9FA" w14:textId="77777777" w:rsidR="00F17FC2" w:rsidRPr="00B67D73" w:rsidRDefault="00F17FC2" w:rsidP="00F17FC2">
      <w:pPr>
        <w:pStyle w:val="xmsolistparagraph"/>
        <w:numPr>
          <w:ilvl w:val="1"/>
          <w:numId w:val="26"/>
        </w:numPr>
        <w:rPr>
          <w:rFonts w:ascii="Century Gothic" w:hAnsi="Century Gothic" w:cs="Arial"/>
          <w:sz w:val="24"/>
          <w:szCs w:val="24"/>
        </w:rPr>
      </w:pPr>
      <w:r w:rsidRPr="00B67D73">
        <w:rPr>
          <w:rFonts w:ascii="Century Gothic" w:hAnsi="Century Gothic" w:cs="Arial"/>
          <w:sz w:val="24"/>
          <w:szCs w:val="24"/>
        </w:rPr>
        <w:t>Staffing and Fee</w:t>
      </w:r>
    </w:p>
    <w:p w14:paraId="218856DC" w14:textId="77777777" w:rsidR="00F17FC2" w:rsidRPr="00B67D73" w:rsidRDefault="00F17FC2" w:rsidP="00F17FC2">
      <w:pPr>
        <w:pStyle w:val="xmsolistparagraph"/>
        <w:numPr>
          <w:ilvl w:val="1"/>
          <w:numId w:val="26"/>
        </w:numPr>
        <w:rPr>
          <w:rFonts w:ascii="Century Gothic" w:hAnsi="Century Gothic" w:cs="Arial"/>
          <w:sz w:val="24"/>
          <w:szCs w:val="24"/>
        </w:rPr>
      </w:pPr>
      <w:r w:rsidRPr="00B67D73">
        <w:rPr>
          <w:rFonts w:ascii="Century Gothic" w:hAnsi="Century Gothic" w:cs="Arial"/>
          <w:sz w:val="24"/>
          <w:szCs w:val="24"/>
        </w:rPr>
        <w:t>Project Schedule</w:t>
      </w:r>
    </w:p>
    <w:p w14:paraId="06790400" w14:textId="77777777" w:rsidR="00F17FC2" w:rsidRPr="00B67D73" w:rsidRDefault="00F17FC2" w:rsidP="00F17FC2">
      <w:pPr>
        <w:pStyle w:val="xmsolistparagraph"/>
        <w:numPr>
          <w:ilvl w:val="1"/>
          <w:numId w:val="26"/>
        </w:numPr>
        <w:rPr>
          <w:rFonts w:ascii="Century Gothic" w:hAnsi="Century Gothic" w:cs="Arial"/>
          <w:sz w:val="24"/>
          <w:szCs w:val="24"/>
        </w:rPr>
      </w:pPr>
      <w:r w:rsidRPr="00B67D73">
        <w:rPr>
          <w:rFonts w:ascii="Century Gothic" w:hAnsi="Century Gothic" w:cs="Arial"/>
          <w:sz w:val="24"/>
          <w:szCs w:val="24"/>
        </w:rPr>
        <w:t>PD, SD, DD, CD, BN, CA, PC – Deliverables and Coordination</w:t>
      </w:r>
    </w:p>
    <w:p w14:paraId="6B9B31D0" w14:textId="77777777" w:rsidR="00F17FC2" w:rsidRPr="00B67D73" w:rsidRDefault="00F17FC2" w:rsidP="00F17FC2">
      <w:pPr>
        <w:pStyle w:val="xmsolistparagraph"/>
        <w:numPr>
          <w:ilvl w:val="0"/>
          <w:numId w:val="26"/>
        </w:numPr>
        <w:rPr>
          <w:rFonts w:ascii="Century Gothic" w:hAnsi="Century Gothic" w:cs="Arial"/>
          <w:sz w:val="24"/>
          <w:szCs w:val="24"/>
        </w:rPr>
      </w:pPr>
      <w:r w:rsidRPr="00B67D73">
        <w:rPr>
          <w:rFonts w:ascii="Century Gothic" w:hAnsi="Century Gothic" w:cs="Arial"/>
          <w:sz w:val="24"/>
          <w:szCs w:val="24"/>
        </w:rPr>
        <w:t>Understanding the Permitting Process</w:t>
      </w:r>
    </w:p>
    <w:p w14:paraId="3BD2F325" w14:textId="77777777" w:rsidR="00F17FC2" w:rsidRPr="00B67D73" w:rsidRDefault="00F17FC2" w:rsidP="00F17FC2">
      <w:pPr>
        <w:pStyle w:val="xmsolistparagraph"/>
        <w:numPr>
          <w:ilvl w:val="1"/>
          <w:numId w:val="26"/>
        </w:numPr>
        <w:rPr>
          <w:rFonts w:ascii="Century Gothic" w:hAnsi="Century Gothic" w:cs="Arial"/>
          <w:sz w:val="24"/>
          <w:szCs w:val="24"/>
        </w:rPr>
      </w:pPr>
      <w:r w:rsidRPr="00B67D73">
        <w:rPr>
          <w:rFonts w:ascii="Century Gothic" w:hAnsi="Century Gothic" w:cs="Arial"/>
          <w:sz w:val="24"/>
          <w:szCs w:val="24"/>
        </w:rPr>
        <w:t>Different AHJ requirements in WA</w:t>
      </w:r>
    </w:p>
    <w:p w14:paraId="26C6B294" w14:textId="77777777" w:rsidR="00F17FC2" w:rsidRPr="00B67D73" w:rsidRDefault="00F17FC2" w:rsidP="00F17FC2">
      <w:pPr>
        <w:pStyle w:val="xmsolistparagraph"/>
        <w:numPr>
          <w:ilvl w:val="1"/>
          <w:numId w:val="26"/>
        </w:numPr>
        <w:rPr>
          <w:rFonts w:ascii="Century Gothic" w:hAnsi="Century Gothic" w:cs="Arial"/>
          <w:sz w:val="24"/>
          <w:szCs w:val="24"/>
        </w:rPr>
      </w:pPr>
      <w:r w:rsidRPr="00B67D73">
        <w:rPr>
          <w:rFonts w:ascii="Century Gothic" w:hAnsi="Century Gothic" w:cs="Arial"/>
          <w:sz w:val="24"/>
          <w:szCs w:val="24"/>
        </w:rPr>
        <w:t>Relationship of design phases and permitting</w:t>
      </w:r>
    </w:p>
    <w:p w14:paraId="2FBD8CF7" w14:textId="77777777" w:rsidR="00F17FC2" w:rsidRPr="00B67D73" w:rsidRDefault="00F17FC2" w:rsidP="00F17FC2">
      <w:pPr>
        <w:pStyle w:val="xmsolistparagraph"/>
        <w:numPr>
          <w:ilvl w:val="1"/>
          <w:numId w:val="26"/>
        </w:numPr>
        <w:rPr>
          <w:rFonts w:ascii="Century Gothic" w:hAnsi="Century Gothic" w:cs="Arial"/>
          <w:sz w:val="24"/>
          <w:szCs w:val="24"/>
        </w:rPr>
      </w:pPr>
      <w:r w:rsidRPr="00B67D73">
        <w:rPr>
          <w:rFonts w:ascii="Century Gothic" w:hAnsi="Century Gothic" w:cs="Arial"/>
          <w:sz w:val="24"/>
          <w:szCs w:val="24"/>
        </w:rPr>
        <w:t>Codes – Opportunities and Constraints</w:t>
      </w:r>
    </w:p>
    <w:p w14:paraId="15D5B839" w14:textId="77777777" w:rsidR="00F17FC2" w:rsidRPr="00B67D73" w:rsidRDefault="00F17FC2" w:rsidP="00F17FC2">
      <w:pPr>
        <w:pStyle w:val="xmsolistparagraph"/>
        <w:numPr>
          <w:ilvl w:val="0"/>
          <w:numId w:val="26"/>
        </w:numPr>
        <w:rPr>
          <w:rFonts w:ascii="Century Gothic" w:hAnsi="Century Gothic" w:cs="Arial"/>
          <w:sz w:val="24"/>
          <w:szCs w:val="24"/>
        </w:rPr>
      </w:pPr>
      <w:r w:rsidRPr="00B67D73">
        <w:rPr>
          <w:rFonts w:ascii="Century Gothic" w:hAnsi="Century Gothic" w:cs="Arial"/>
          <w:sz w:val="24"/>
          <w:szCs w:val="24"/>
        </w:rPr>
        <w:t>Understanding Bidding and Construction Administration</w:t>
      </w:r>
    </w:p>
    <w:p w14:paraId="43092A0A" w14:textId="77777777" w:rsidR="00F17FC2" w:rsidRPr="00B67D73" w:rsidRDefault="00F17FC2" w:rsidP="00F17FC2">
      <w:pPr>
        <w:pStyle w:val="xmsolistparagraph"/>
        <w:numPr>
          <w:ilvl w:val="1"/>
          <w:numId w:val="26"/>
        </w:numPr>
        <w:rPr>
          <w:rFonts w:ascii="Century Gothic" w:hAnsi="Century Gothic" w:cs="Arial"/>
          <w:sz w:val="24"/>
          <w:szCs w:val="24"/>
        </w:rPr>
      </w:pPr>
      <w:r w:rsidRPr="00B67D73">
        <w:rPr>
          <w:rFonts w:ascii="Century Gothic" w:hAnsi="Century Gothic" w:cs="Arial"/>
          <w:sz w:val="24"/>
          <w:szCs w:val="24"/>
        </w:rPr>
        <w:lastRenderedPageBreak/>
        <w:t>Roles and Responsibilities</w:t>
      </w:r>
    </w:p>
    <w:p w14:paraId="519E9879" w14:textId="77777777" w:rsidR="00F17FC2" w:rsidRPr="00B67D73" w:rsidRDefault="00F17FC2" w:rsidP="00F17FC2">
      <w:pPr>
        <w:pStyle w:val="xmsolistparagraph"/>
        <w:numPr>
          <w:ilvl w:val="1"/>
          <w:numId w:val="26"/>
        </w:numPr>
        <w:rPr>
          <w:rFonts w:ascii="Century Gothic" w:hAnsi="Century Gothic" w:cs="Arial"/>
          <w:sz w:val="24"/>
          <w:szCs w:val="24"/>
        </w:rPr>
      </w:pPr>
      <w:r w:rsidRPr="00B67D73">
        <w:rPr>
          <w:rFonts w:ascii="Century Gothic" w:hAnsi="Century Gothic" w:cs="Arial"/>
          <w:sz w:val="24"/>
          <w:szCs w:val="24"/>
        </w:rPr>
        <w:t>Safety</w:t>
      </w:r>
    </w:p>
    <w:p w14:paraId="4C4C47CD" w14:textId="77777777" w:rsidR="00F17FC2" w:rsidRPr="00B67D73" w:rsidRDefault="00F17FC2" w:rsidP="00F17FC2">
      <w:pPr>
        <w:pStyle w:val="xmsolistparagraph"/>
        <w:numPr>
          <w:ilvl w:val="0"/>
          <w:numId w:val="26"/>
        </w:numPr>
        <w:rPr>
          <w:rFonts w:ascii="Century Gothic" w:hAnsi="Century Gothic" w:cs="Arial"/>
          <w:sz w:val="24"/>
          <w:szCs w:val="24"/>
        </w:rPr>
      </w:pPr>
      <w:r w:rsidRPr="00B67D73">
        <w:rPr>
          <w:rFonts w:ascii="Century Gothic" w:hAnsi="Century Gothic" w:cs="Arial"/>
          <w:sz w:val="24"/>
          <w:szCs w:val="24"/>
        </w:rPr>
        <w:t>Leadership, Speaking and Presentation Skill Building</w:t>
      </w:r>
    </w:p>
    <w:p w14:paraId="256B6841" w14:textId="77777777" w:rsidR="00F17FC2" w:rsidRPr="00B67D73" w:rsidRDefault="00F17FC2" w:rsidP="00F17FC2">
      <w:pPr>
        <w:pStyle w:val="xmsolistparagraph"/>
        <w:numPr>
          <w:ilvl w:val="1"/>
          <w:numId w:val="26"/>
        </w:numPr>
        <w:rPr>
          <w:rFonts w:ascii="Century Gothic" w:hAnsi="Century Gothic" w:cs="Arial"/>
          <w:sz w:val="24"/>
          <w:szCs w:val="24"/>
        </w:rPr>
      </w:pPr>
      <w:r w:rsidRPr="00B67D73">
        <w:rPr>
          <w:rFonts w:ascii="Century Gothic" w:hAnsi="Century Gothic" w:cs="Arial"/>
          <w:sz w:val="24"/>
          <w:szCs w:val="24"/>
        </w:rPr>
        <w:t>Building a Team where everyone has a voice</w:t>
      </w:r>
    </w:p>
    <w:p w14:paraId="248B44DB" w14:textId="77777777" w:rsidR="00F17FC2" w:rsidRPr="00B67D73" w:rsidRDefault="00F17FC2" w:rsidP="00F17FC2">
      <w:pPr>
        <w:pStyle w:val="xmsolistparagraph"/>
        <w:numPr>
          <w:ilvl w:val="1"/>
          <w:numId w:val="26"/>
        </w:numPr>
        <w:rPr>
          <w:rFonts w:ascii="Century Gothic" w:hAnsi="Century Gothic" w:cs="Arial"/>
          <w:sz w:val="24"/>
          <w:szCs w:val="24"/>
        </w:rPr>
      </w:pPr>
      <w:r w:rsidRPr="00B67D73">
        <w:rPr>
          <w:rFonts w:ascii="Century Gothic" w:hAnsi="Century Gothic" w:cs="Arial"/>
          <w:sz w:val="24"/>
          <w:szCs w:val="24"/>
        </w:rPr>
        <w:t>Communications within the Team, Consultants and Owners</w:t>
      </w:r>
    </w:p>
    <w:p w14:paraId="0DDD44BA" w14:textId="77777777" w:rsidR="00F17FC2" w:rsidRPr="00B67D73" w:rsidRDefault="00F17FC2" w:rsidP="00F17FC2">
      <w:pPr>
        <w:pStyle w:val="xmsolistparagraph"/>
        <w:numPr>
          <w:ilvl w:val="1"/>
          <w:numId w:val="26"/>
        </w:numPr>
        <w:rPr>
          <w:rFonts w:ascii="Century Gothic" w:hAnsi="Century Gothic" w:cs="Arial"/>
          <w:sz w:val="24"/>
          <w:szCs w:val="24"/>
        </w:rPr>
      </w:pPr>
      <w:r w:rsidRPr="00B67D73">
        <w:rPr>
          <w:rFonts w:ascii="Century Gothic" w:hAnsi="Century Gothic" w:cs="Arial"/>
          <w:sz w:val="24"/>
          <w:szCs w:val="24"/>
        </w:rPr>
        <w:t>How to run a meeting</w:t>
      </w:r>
    </w:p>
    <w:p w14:paraId="7FE71E32" w14:textId="68F1945E" w:rsidR="00F17FC2" w:rsidRPr="0009492A" w:rsidRDefault="00F17FC2" w:rsidP="003A58EE">
      <w:pPr>
        <w:pStyle w:val="xmsolistparagraph"/>
        <w:numPr>
          <w:ilvl w:val="1"/>
          <w:numId w:val="26"/>
        </w:numPr>
        <w:rPr>
          <w:rFonts w:ascii="Century Gothic" w:hAnsi="Century Gothic" w:cs="Arial"/>
          <w:sz w:val="24"/>
          <w:szCs w:val="24"/>
        </w:rPr>
      </w:pPr>
      <w:r w:rsidRPr="00B67D73">
        <w:rPr>
          <w:rFonts w:ascii="Century Gothic" w:hAnsi="Century Gothic" w:cs="Arial"/>
          <w:sz w:val="24"/>
          <w:szCs w:val="24"/>
        </w:rPr>
        <w:t>How to present an idea</w:t>
      </w:r>
    </w:p>
    <w:p w14:paraId="30A79B33" w14:textId="77777777" w:rsidR="00034ADE" w:rsidRPr="00B67D73" w:rsidRDefault="00034ADE" w:rsidP="00034ADE">
      <w:pPr>
        <w:pStyle w:val="ListParagraph"/>
        <w:spacing w:after="0" w:line="240" w:lineRule="auto"/>
        <w:ind w:left="0"/>
        <w:rPr>
          <w:rFonts w:ascii="Century Gothic" w:eastAsia="Arial" w:hAnsi="Century Gothic" w:cs="Arial"/>
          <w:b/>
          <w:bCs/>
          <w:sz w:val="24"/>
          <w:szCs w:val="24"/>
        </w:rPr>
      </w:pPr>
    </w:p>
    <w:p w14:paraId="33A41D45" w14:textId="3552AF14" w:rsidR="00034ADE" w:rsidRPr="00B67D73" w:rsidRDefault="00034ADE" w:rsidP="00FB05E4">
      <w:pPr>
        <w:pStyle w:val="ListParagraph"/>
        <w:spacing w:after="0" w:line="240" w:lineRule="auto"/>
        <w:ind w:left="0"/>
        <w:rPr>
          <w:rFonts w:ascii="Century Gothic" w:eastAsia="Arial" w:hAnsi="Century Gothic" w:cs="Arial"/>
          <w:sz w:val="24"/>
          <w:szCs w:val="24"/>
        </w:rPr>
      </w:pPr>
      <w:r w:rsidRPr="00B67D73">
        <w:rPr>
          <w:rFonts w:ascii="Century Gothic" w:eastAsia="Arial" w:hAnsi="Century Gothic" w:cs="Arial"/>
          <w:b/>
          <w:bCs/>
          <w:sz w:val="24"/>
          <w:szCs w:val="24"/>
        </w:rPr>
        <w:t>Host Agency Supervision</w:t>
      </w:r>
      <w:r w:rsidRPr="00B67D73">
        <w:rPr>
          <w:rFonts w:ascii="Century Gothic" w:eastAsia="Arial" w:hAnsi="Century Gothic" w:cs="Arial"/>
          <w:sz w:val="24"/>
          <w:szCs w:val="24"/>
        </w:rPr>
        <w:t xml:space="preserve">: It is the role and responsibility of the </w:t>
      </w:r>
      <w:r w:rsidR="00730306" w:rsidRPr="00B67D73">
        <w:rPr>
          <w:rFonts w:ascii="Century Gothic" w:eastAsia="Arial" w:hAnsi="Century Gothic" w:cs="Arial"/>
          <w:sz w:val="24"/>
          <w:szCs w:val="24"/>
        </w:rPr>
        <w:t>i</w:t>
      </w:r>
      <w:r w:rsidR="00B15C2A" w:rsidRPr="00B67D73">
        <w:rPr>
          <w:rFonts w:ascii="Century Gothic" w:eastAsia="Arial" w:hAnsi="Century Gothic" w:cs="Arial"/>
          <w:sz w:val="24"/>
          <w:szCs w:val="24"/>
        </w:rPr>
        <w:t>ntern</w:t>
      </w:r>
      <w:r w:rsidRPr="00B67D73">
        <w:rPr>
          <w:rFonts w:ascii="Century Gothic" w:eastAsia="Arial" w:hAnsi="Century Gothic" w:cs="Arial"/>
          <w:sz w:val="24"/>
          <w:szCs w:val="24"/>
        </w:rPr>
        <w:t xml:space="preserve">’s immediate supervisor to act as a coach/ mentor to the HDC </w:t>
      </w:r>
      <w:r w:rsidR="00B15C2A" w:rsidRPr="00B67D73">
        <w:rPr>
          <w:rFonts w:ascii="Century Gothic" w:eastAsia="Arial" w:hAnsi="Century Gothic" w:cs="Arial"/>
          <w:sz w:val="24"/>
          <w:szCs w:val="24"/>
        </w:rPr>
        <w:t>intern</w:t>
      </w:r>
      <w:r w:rsidR="002B3922" w:rsidRPr="00B67D73">
        <w:rPr>
          <w:rFonts w:ascii="Century Gothic" w:eastAsia="Arial" w:hAnsi="Century Gothic" w:cs="Arial"/>
          <w:sz w:val="24"/>
          <w:szCs w:val="24"/>
        </w:rPr>
        <w:t xml:space="preserve"> and will be referred to as their mentor</w:t>
      </w:r>
      <w:r w:rsidRPr="00B67D73">
        <w:rPr>
          <w:rFonts w:ascii="Century Gothic" w:eastAsia="Arial" w:hAnsi="Century Gothic" w:cs="Arial"/>
          <w:sz w:val="24"/>
          <w:szCs w:val="24"/>
        </w:rPr>
        <w:t>. Acting as a coach/mentor entails:</w:t>
      </w:r>
    </w:p>
    <w:p w14:paraId="3A03A633" w14:textId="2092AA97" w:rsidR="00034ADE" w:rsidRPr="00B67D73" w:rsidRDefault="00034ADE" w:rsidP="0004210E">
      <w:pPr>
        <w:pStyle w:val="ListParagraph"/>
        <w:numPr>
          <w:ilvl w:val="1"/>
          <w:numId w:val="17"/>
        </w:numPr>
        <w:spacing w:after="0" w:line="240" w:lineRule="auto"/>
        <w:ind w:left="720"/>
        <w:rPr>
          <w:rFonts w:ascii="Century Gothic" w:eastAsia="Arial" w:hAnsi="Century Gothic" w:cs="Arial"/>
          <w:sz w:val="24"/>
          <w:szCs w:val="24"/>
        </w:rPr>
      </w:pPr>
      <w:r w:rsidRPr="00B67D73">
        <w:rPr>
          <w:rFonts w:ascii="Century Gothic" w:eastAsia="Arial" w:hAnsi="Century Gothic" w:cs="Arial"/>
          <w:sz w:val="24"/>
          <w:szCs w:val="24"/>
        </w:rPr>
        <w:t xml:space="preserve">Scheduling regular one-on-one meetings with the </w:t>
      </w:r>
      <w:r w:rsidR="00730306" w:rsidRPr="00B67D73">
        <w:rPr>
          <w:rFonts w:ascii="Century Gothic" w:eastAsia="Arial" w:hAnsi="Century Gothic" w:cs="Arial"/>
          <w:sz w:val="24"/>
          <w:szCs w:val="24"/>
        </w:rPr>
        <w:t>i</w:t>
      </w:r>
      <w:r w:rsidR="00B15C2A" w:rsidRPr="00B67D73">
        <w:rPr>
          <w:rFonts w:ascii="Century Gothic" w:eastAsia="Arial" w:hAnsi="Century Gothic" w:cs="Arial"/>
          <w:sz w:val="24"/>
          <w:szCs w:val="24"/>
        </w:rPr>
        <w:t>ntern</w:t>
      </w:r>
      <w:r w:rsidRPr="00B67D73">
        <w:rPr>
          <w:rFonts w:ascii="Century Gothic" w:eastAsia="Arial" w:hAnsi="Century Gothic" w:cs="Arial"/>
          <w:sz w:val="24"/>
          <w:szCs w:val="24"/>
        </w:rPr>
        <w:t xml:space="preserve"> to support learning and work progress. </w:t>
      </w:r>
    </w:p>
    <w:p w14:paraId="390BCCF7" w14:textId="08EAF90A" w:rsidR="00034ADE" w:rsidRPr="00B67D73" w:rsidRDefault="00034ADE" w:rsidP="0004210E">
      <w:pPr>
        <w:pStyle w:val="ListParagraph"/>
        <w:numPr>
          <w:ilvl w:val="1"/>
          <w:numId w:val="17"/>
        </w:numPr>
        <w:spacing w:after="0" w:line="240" w:lineRule="auto"/>
        <w:ind w:left="720"/>
        <w:rPr>
          <w:rFonts w:ascii="Century Gothic" w:eastAsia="Arial" w:hAnsi="Century Gothic" w:cs="Arial"/>
          <w:sz w:val="24"/>
          <w:szCs w:val="24"/>
        </w:rPr>
      </w:pPr>
      <w:r w:rsidRPr="00B67D73">
        <w:rPr>
          <w:rFonts w:ascii="Century Gothic" w:eastAsia="Arial" w:hAnsi="Century Gothic" w:cs="Arial"/>
          <w:sz w:val="24"/>
          <w:szCs w:val="24"/>
        </w:rPr>
        <w:t xml:space="preserve">Teaching </w:t>
      </w:r>
      <w:r w:rsidR="00730306" w:rsidRPr="00B67D73">
        <w:rPr>
          <w:rFonts w:ascii="Century Gothic" w:eastAsia="Arial" w:hAnsi="Century Gothic" w:cs="Arial"/>
          <w:sz w:val="24"/>
          <w:szCs w:val="24"/>
        </w:rPr>
        <w:t>i</w:t>
      </w:r>
      <w:r w:rsidR="00B15C2A" w:rsidRPr="00B67D73">
        <w:rPr>
          <w:rFonts w:ascii="Century Gothic" w:eastAsia="Arial" w:hAnsi="Century Gothic" w:cs="Arial"/>
          <w:sz w:val="24"/>
          <w:szCs w:val="24"/>
        </w:rPr>
        <w:t>ntern</w:t>
      </w:r>
      <w:r w:rsidRPr="00B67D73">
        <w:rPr>
          <w:rFonts w:ascii="Century Gothic" w:eastAsia="Arial" w:hAnsi="Century Gothic" w:cs="Arial"/>
          <w:sz w:val="24"/>
          <w:szCs w:val="24"/>
        </w:rPr>
        <w:t>s tangible sector</w:t>
      </w:r>
      <w:r w:rsidR="00295BBF" w:rsidRPr="00B67D73">
        <w:rPr>
          <w:rFonts w:ascii="Century Gothic" w:eastAsia="Arial" w:hAnsi="Century Gothic" w:cs="Arial"/>
          <w:sz w:val="24"/>
          <w:szCs w:val="24"/>
        </w:rPr>
        <w:t>-</w:t>
      </w:r>
      <w:r w:rsidRPr="00B67D73">
        <w:rPr>
          <w:rFonts w:ascii="Century Gothic" w:eastAsia="Arial" w:hAnsi="Century Gothic" w:cs="Arial"/>
          <w:sz w:val="24"/>
          <w:szCs w:val="24"/>
        </w:rPr>
        <w:t>specific skills.</w:t>
      </w:r>
    </w:p>
    <w:p w14:paraId="14C302CA" w14:textId="3960BB84" w:rsidR="00034ADE" w:rsidRPr="00B67D73" w:rsidRDefault="00034ADE" w:rsidP="0004210E">
      <w:pPr>
        <w:pStyle w:val="ListParagraph"/>
        <w:numPr>
          <w:ilvl w:val="1"/>
          <w:numId w:val="17"/>
        </w:numPr>
        <w:spacing w:after="0" w:line="240" w:lineRule="auto"/>
        <w:ind w:left="720"/>
        <w:rPr>
          <w:rFonts w:ascii="Century Gothic" w:eastAsia="Arial" w:hAnsi="Century Gothic" w:cs="Arial"/>
          <w:sz w:val="24"/>
          <w:szCs w:val="24"/>
        </w:rPr>
      </w:pPr>
      <w:r w:rsidRPr="00B67D73">
        <w:rPr>
          <w:rFonts w:ascii="Century Gothic" w:eastAsia="Arial" w:hAnsi="Century Gothic" w:cs="Arial"/>
          <w:sz w:val="24"/>
          <w:szCs w:val="24"/>
        </w:rPr>
        <w:t xml:space="preserve">Approaching the </w:t>
      </w:r>
      <w:r w:rsidR="00730306" w:rsidRPr="00B67D73">
        <w:rPr>
          <w:rFonts w:ascii="Century Gothic" w:eastAsia="Arial" w:hAnsi="Century Gothic" w:cs="Arial"/>
          <w:sz w:val="24"/>
          <w:szCs w:val="24"/>
        </w:rPr>
        <w:t>i</w:t>
      </w:r>
      <w:r w:rsidR="00B15C2A" w:rsidRPr="00B67D73">
        <w:rPr>
          <w:rFonts w:ascii="Century Gothic" w:eastAsia="Arial" w:hAnsi="Century Gothic" w:cs="Arial"/>
          <w:sz w:val="24"/>
          <w:szCs w:val="24"/>
        </w:rPr>
        <w:t>ntern</w:t>
      </w:r>
      <w:r w:rsidRPr="00B67D73">
        <w:rPr>
          <w:rFonts w:ascii="Century Gothic" w:eastAsia="Arial" w:hAnsi="Century Gothic" w:cs="Arial"/>
          <w:sz w:val="24"/>
          <w:szCs w:val="24"/>
        </w:rPr>
        <w:t xml:space="preserve"> as a member of the team (verses </w:t>
      </w:r>
      <w:r w:rsidR="00295BBF" w:rsidRPr="00B67D73">
        <w:rPr>
          <w:rFonts w:ascii="Century Gothic" w:eastAsia="Arial" w:hAnsi="Century Gothic" w:cs="Arial"/>
          <w:sz w:val="24"/>
          <w:szCs w:val="24"/>
        </w:rPr>
        <w:t>“</w:t>
      </w:r>
      <w:r w:rsidRPr="00B67D73">
        <w:rPr>
          <w:rFonts w:ascii="Century Gothic" w:eastAsia="Arial" w:hAnsi="Century Gothic" w:cs="Arial"/>
          <w:sz w:val="24"/>
          <w:szCs w:val="24"/>
        </w:rPr>
        <w:t>extra labor</w:t>
      </w:r>
      <w:r w:rsidR="00295BBF" w:rsidRPr="00B67D73">
        <w:rPr>
          <w:rFonts w:ascii="Century Gothic" w:eastAsia="Arial" w:hAnsi="Century Gothic" w:cs="Arial"/>
          <w:sz w:val="24"/>
          <w:szCs w:val="24"/>
        </w:rPr>
        <w:t>”</w:t>
      </w:r>
      <w:r w:rsidRPr="00B67D73">
        <w:rPr>
          <w:rFonts w:ascii="Century Gothic" w:eastAsia="Arial" w:hAnsi="Century Gothic" w:cs="Arial"/>
          <w:sz w:val="24"/>
          <w:szCs w:val="24"/>
        </w:rPr>
        <w:t>).</w:t>
      </w:r>
    </w:p>
    <w:p w14:paraId="184EB7CE" w14:textId="4F068A59" w:rsidR="00034ADE" w:rsidRPr="00B67D73" w:rsidRDefault="00034ADE" w:rsidP="0004210E">
      <w:pPr>
        <w:pStyle w:val="ListParagraph"/>
        <w:numPr>
          <w:ilvl w:val="1"/>
          <w:numId w:val="17"/>
        </w:numPr>
        <w:spacing w:after="0" w:line="240" w:lineRule="auto"/>
        <w:ind w:left="720"/>
        <w:rPr>
          <w:rFonts w:ascii="Century Gothic" w:eastAsia="Arial" w:hAnsi="Century Gothic" w:cs="Arial"/>
          <w:sz w:val="24"/>
          <w:szCs w:val="24"/>
        </w:rPr>
      </w:pPr>
      <w:r w:rsidRPr="00B67D73">
        <w:rPr>
          <w:rFonts w:ascii="Century Gothic" w:eastAsia="Arial" w:hAnsi="Century Gothic" w:cs="Arial"/>
          <w:sz w:val="24"/>
          <w:szCs w:val="24"/>
        </w:rPr>
        <w:t xml:space="preserve">Engaging </w:t>
      </w:r>
      <w:r w:rsidR="00730306" w:rsidRPr="00B67D73">
        <w:rPr>
          <w:rFonts w:ascii="Century Gothic" w:eastAsia="Arial" w:hAnsi="Century Gothic" w:cs="Arial"/>
          <w:sz w:val="24"/>
          <w:szCs w:val="24"/>
        </w:rPr>
        <w:t>i</w:t>
      </w:r>
      <w:r w:rsidR="00B15C2A" w:rsidRPr="00B67D73">
        <w:rPr>
          <w:rFonts w:ascii="Century Gothic" w:eastAsia="Arial" w:hAnsi="Century Gothic" w:cs="Arial"/>
          <w:sz w:val="24"/>
          <w:szCs w:val="24"/>
        </w:rPr>
        <w:t>ntern</w:t>
      </w:r>
      <w:r w:rsidRPr="00B67D73">
        <w:rPr>
          <w:rFonts w:ascii="Century Gothic" w:eastAsia="Arial" w:hAnsi="Century Gothic" w:cs="Arial"/>
          <w:sz w:val="24"/>
          <w:szCs w:val="24"/>
        </w:rPr>
        <w:t xml:space="preserve">s in conversations and approaching “teachable </w:t>
      </w:r>
      <w:r w:rsidR="00295BBF" w:rsidRPr="00B67D73">
        <w:rPr>
          <w:rFonts w:ascii="Century Gothic" w:eastAsia="Arial" w:hAnsi="Century Gothic" w:cs="Arial"/>
          <w:sz w:val="24"/>
          <w:szCs w:val="24"/>
        </w:rPr>
        <w:t>moments” using</w:t>
      </w:r>
      <w:r w:rsidRPr="00B67D73">
        <w:rPr>
          <w:rFonts w:ascii="Century Gothic" w:eastAsia="Arial" w:hAnsi="Century Gothic" w:cs="Arial"/>
          <w:sz w:val="24"/>
          <w:szCs w:val="24"/>
        </w:rPr>
        <w:t xml:space="preserve"> curiosity and inquiry verses disciplinary tones and actions.</w:t>
      </w:r>
    </w:p>
    <w:p w14:paraId="1EEE2B10" w14:textId="62C3767A" w:rsidR="00034ADE" w:rsidRPr="00B67D73" w:rsidRDefault="00034ADE" w:rsidP="0004210E">
      <w:pPr>
        <w:pStyle w:val="ListParagraph"/>
        <w:numPr>
          <w:ilvl w:val="1"/>
          <w:numId w:val="17"/>
        </w:numPr>
        <w:spacing w:after="0" w:line="240" w:lineRule="auto"/>
        <w:ind w:left="720"/>
        <w:rPr>
          <w:rFonts w:ascii="Century Gothic" w:eastAsia="Arial" w:hAnsi="Century Gothic" w:cs="Arial"/>
          <w:sz w:val="24"/>
          <w:szCs w:val="24"/>
        </w:rPr>
      </w:pPr>
      <w:r w:rsidRPr="00B67D73">
        <w:rPr>
          <w:rFonts w:ascii="Century Gothic" w:eastAsia="Arial" w:hAnsi="Century Gothic" w:cs="Arial"/>
          <w:sz w:val="24"/>
          <w:szCs w:val="24"/>
        </w:rPr>
        <w:t xml:space="preserve">Encouraging attendance and participation in </w:t>
      </w:r>
      <w:r w:rsidR="00B15C2A" w:rsidRPr="00B67D73">
        <w:rPr>
          <w:rFonts w:ascii="Century Gothic" w:eastAsia="Arial" w:hAnsi="Century Gothic" w:cs="Arial"/>
          <w:sz w:val="24"/>
          <w:szCs w:val="24"/>
        </w:rPr>
        <w:t>intern</w:t>
      </w:r>
      <w:r w:rsidRPr="00B67D73">
        <w:rPr>
          <w:rFonts w:ascii="Century Gothic" w:eastAsia="Arial" w:hAnsi="Century Gothic" w:cs="Arial"/>
          <w:sz w:val="24"/>
          <w:szCs w:val="24"/>
        </w:rPr>
        <w:t>al and external stakeholder meetings</w:t>
      </w:r>
    </w:p>
    <w:p w14:paraId="2954A5B8" w14:textId="746EAFE2" w:rsidR="00602CA9" w:rsidRPr="00B67D73" w:rsidRDefault="00602CA9" w:rsidP="00602CA9">
      <w:pPr>
        <w:pBdr>
          <w:top w:val="nil"/>
          <w:left w:val="nil"/>
          <w:bottom w:val="nil"/>
          <w:right w:val="nil"/>
          <w:between w:val="nil"/>
        </w:pBdr>
        <w:spacing w:after="0" w:line="240" w:lineRule="auto"/>
        <w:rPr>
          <w:rFonts w:ascii="Century Gothic" w:eastAsia="Arial" w:hAnsi="Century Gothic" w:cs="Arial"/>
          <w:color w:val="000000"/>
          <w:sz w:val="24"/>
          <w:szCs w:val="24"/>
        </w:rPr>
      </w:pPr>
    </w:p>
    <w:p w14:paraId="58CB22F4" w14:textId="2045DA60" w:rsidR="00B834E0" w:rsidRPr="00B67D73" w:rsidRDefault="00602CA9" w:rsidP="00602CA9">
      <w:pPr>
        <w:pBdr>
          <w:top w:val="nil"/>
          <w:left w:val="nil"/>
          <w:bottom w:val="nil"/>
          <w:right w:val="nil"/>
          <w:between w:val="nil"/>
        </w:pBdr>
        <w:spacing w:after="0" w:line="240" w:lineRule="auto"/>
        <w:rPr>
          <w:rFonts w:ascii="Century Gothic" w:eastAsia="Arial" w:hAnsi="Century Gothic" w:cs="Arial"/>
          <w:color w:val="000000"/>
          <w:sz w:val="24"/>
          <w:szCs w:val="24"/>
        </w:rPr>
      </w:pPr>
      <w:r w:rsidRPr="00B67D73">
        <w:rPr>
          <w:rFonts w:ascii="Century Gothic" w:eastAsia="Arial" w:hAnsi="Century Gothic" w:cs="Arial"/>
          <w:color w:val="000000"/>
          <w:sz w:val="24"/>
          <w:szCs w:val="24"/>
        </w:rPr>
        <w:t xml:space="preserve">Working at the </w:t>
      </w:r>
      <w:r w:rsidRPr="00B67D73">
        <w:rPr>
          <w:rFonts w:ascii="Century Gothic" w:eastAsia="Arial" w:hAnsi="Century Gothic" w:cs="Arial"/>
          <w:sz w:val="24"/>
          <w:szCs w:val="24"/>
        </w:rPr>
        <w:t>H</w:t>
      </w:r>
      <w:r w:rsidRPr="00B67D73">
        <w:rPr>
          <w:rFonts w:ascii="Century Gothic" w:eastAsia="Arial" w:hAnsi="Century Gothic" w:cs="Arial"/>
          <w:color w:val="000000"/>
          <w:sz w:val="24"/>
          <w:szCs w:val="24"/>
        </w:rPr>
        <w:t xml:space="preserve">ost </w:t>
      </w:r>
      <w:r w:rsidRPr="00B67D73">
        <w:rPr>
          <w:rFonts w:ascii="Century Gothic" w:eastAsia="Arial" w:hAnsi="Century Gothic" w:cs="Arial"/>
          <w:sz w:val="24"/>
          <w:szCs w:val="24"/>
        </w:rPr>
        <w:t>A</w:t>
      </w:r>
      <w:r w:rsidRPr="00B67D73">
        <w:rPr>
          <w:rFonts w:ascii="Century Gothic" w:eastAsia="Arial" w:hAnsi="Century Gothic" w:cs="Arial"/>
          <w:color w:val="000000"/>
          <w:sz w:val="24"/>
          <w:szCs w:val="24"/>
        </w:rPr>
        <w:t xml:space="preserve">gency and participating in HDC trainings and enrichment activities, </w:t>
      </w:r>
      <w:r w:rsidR="00B15C2A" w:rsidRPr="00B67D73">
        <w:rPr>
          <w:rFonts w:ascii="Century Gothic" w:eastAsia="Arial" w:hAnsi="Century Gothic" w:cs="Arial"/>
          <w:color w:val="000000"/>
          <w:sz w:val="24"/>
          <w:szCs w:val="24"/>
        </w:rPr>
        <w:t>intern</w:t>
      </w:r>
      <w:r w:rsidRPr="00B67D73">
        <w:rPr>
          <w:rFonts w:ascii="Century Gothic" w:eastAsia="Arial" w:hAnsi="Century Gothic" w:cs="Arial"/>
          <w:color w:val="000000"/>
          <w:sz w:val="24"/>
          <w:szCs w:val="24"/>
        </w:rPr>
        <w:t xml:space="preserve">s </w:t>
      </w:r>
      <w:r w:rsidRPr="00B67D73">
        <w:rPr>
          <w:rFonts w:ascii="Century Gothic" w:hAnsi="Century Gothic"/>
          <w:sz w:val="24"/>
          <w:szCs w:val="24"/>
        </w:rPr>
        <w:t xml:space="preserve">learn hands-on what it takes to create affordable, healthy living communities, and specifically learn the intricacies of developing projects from concept inception to construction completion. </w:t>
      </w:r>
      <w:r w:rsidRPr="00B67D73">
        <w:rPr>
          <w:rFonts w:ascii="Century Gothic" w:eastAsia="Arial" w:hAnsi="Century Gothic" w:cs="Arial"/>
          <w:color w:val="000000"/>
          <w:sz w:val="24"/>
          <w:szCs w:val="24"/>
        </w:rPr>
        <w:t xml:space="preserve">Priority is given to hosts </w:t>
      </w:r>
      <w:r w:rsidR="00855E71" w:rsidRPr="00B67D73">
        <w:rPr>
          <w:rFonts w:ascii="Century Gothic" w:eastAsia="Arial" w:hAnsi="Century Gothic" w:cs="Arial"/>
          <w:color w:val="000000"/>
          <w:sz w:val="24"/>
          <w:szCs w:val="24"/>
        </w:rPr>
        <w:t>who actively</w:t>
      </w:r>
      <w:r w:rsidR="00B94F3A" w:rsidRPr="00B67D73">
        <w:rPr>
          <w:rFonts w:ascii="Century Gothic" w:eastAsia="Arial" w:hAnsi="Century Gothic" w:cs="Arial"/>
          <w:color w:val="000000"/>
          <w:sz w:val="24"/>
          <w:szCs w:val="24"/>
        </w:rPr>
        <w:t xml:space="preserve"> engage their </w:t>
      </w:r>
      <w:r w:rsidR="00B15C2A" w:rsidRPr="00B67D73">
        <w:rPr>
          <w:rFonts w:ascii="Century Gothic" w:eastAsia="Arial" w:hAnsi="Century Gothic" w:cs="Arial"/>
          <w:color w:val="000000"/>
          <w:sz w:val="24"/>
          <w:szCs w:val="24"/>
        </w:rPr>
        <w:t>intern</w:t>
      </w:r>
      <w:r w:rsidR="00B94F3A" w:rsidRPr="00B67D73">
        <w:rPr>
          <w:rFonts w:ascii="Century Gothic" w:eastAsia="Arial" w:hAnsi="Century Gothic" w:cs="Arial"/>
          <w:color w:val="000000"/>
          <w:sz w:val="24"/>
          <w:szCs w:val="24"/>
        </w:rPr>
        <w:t>s</w:t>
      </w:r>
      <w:r w:rsidRPr="00B67D73">
        <w:rPr>
          <w:rFonts w:ascii="Century Gothic" w:eastAsia="Arial" w:hAnsi="Century Gothic" w:cs="Arial"/>
          <w:color w:val="000000"/>
          <w:sz w:val="24"/>
          <w:szCs w:val="24"/>
        </w:rPr>
        <w:t xml:space="preserve"> in affordable housing development</w:t>
      </w:r>
      <w:r w:rsidR="001D30EE" w:rsidRPr="00B67D73">
        <w:rPr>
          <w:rFonts w:ascii="Century Gothic" w:eastAsia="Arial" w:hAnsi="Century Gothic" w:cs="Arial"/>
          <w:color w:val="000000"/>
          <w:sz w:val="24"/>
          <w:szCs w:val="24"/>
        </w:rPr>
        <w:t>, including enrichment activities</w:t>
      </w:r>
      <w:r w:rsidR="00F93150" w:rsidRPr="00B67D73">
        <w:rPr>
          <w:rFonts w:ascii="Century Gothic" w:eastAsia="Arial" w:hAnsi="Century Gothic" w:cs="Arial"/>
          <w:color w:val="000000"/>
          <w:sz w:val="24"/>
          <w:szCs w:val="24"/>
        </w:rPr>
        <w:t xml:space="preserve"> throughout the</w:t>
      </w:r>
      <w:r w:rsidRPr="00B67D73">
        <w:rPr>
          <w:rFonts w:ascii="Century Gothic" w:eastAsia="Arial" w:hAnsi="Century Gothic" w:cs="Arial"/>
          <w:color w:val="000000"/>
          <w:sz w:val="24"/>
          <w:szCs w:val="24"/>
        </w:rPr>
        <w:t xml:space="preserve"> </w:t>
      </w:r>
      <w:r w:rsidR="00B15C2A" w:rsidRPr="00B67D73">
        <w:rPr>
          <w:rFonts w:ascii="Century Gothic" w:eastAsia="Arial" w:hAnsi="Century Gothic" w:cs="Arial"/>
          <w:sz w:val="24"/>
          <w:szCs w:val="24"/>
        </w:rPr>
        <w:t>intern</w:t>
      </w:r>
      <w:r w:rsidRPr="00B67D73">
        <w:rPr>
          <w:rFonts w:ascii="Century Gothic" w:eastAsia="Arial" w:hAnsi="Century Gothic" w:cs="Arial"/>
          <w:color w:val="000000"/>
          <w:sz w:val="24"/>
          <w:szCs w:val="24"/>
        </w:rPr>
        <w:t xml:space="preserve"> program year. </w:t>
      </w:r>
    </w:p>
    <w:p w14:paraId="1E77FFB3" w14:textId="77777777" w:rsidR="007E2E7B" w:rsidRPr="00B67D73" w:rsidRDefault="007E2E7B" w:rsidP="007E2E7B">
      <w:pPr>
        <w:keepNext/>
        <w:spacing w:after="0" w:line="240" w:lineRule="auto"/>
        <w:outlineLvl w:val="1"/>
        <w:rPr>
          <w:rFonts w:ascii="Century Gothic" w:eastAsia="Arial" w:hAnsi="Century Gothic" w:cs="Arial"/>
          <w:b/>
          <w:i/>
          <w:color w:val="000000"/>
          <w:sz w:val="24"/>
          <w:szCs w:val="24"/>
        </w:rPr>
      </w:pPr>
    </w:p>
    <w:p w14:paraId="31B4646E" w14:textId="5BBA2A0E" w:rsidR="007E2E7B" w:rsidRPr="00B67D73" w:rsidRDefault="00B15C2A" w:rsidP="00573C30">
      <w:pPr>
        <w:keepNext/>
        <w:spacing w:before="200" w:after="0" w:line="240" w:lineRule="auto"/>
        <w:outlineLvl w:val="1"/>
        <w:rPr>
          <w:rFonts w:ascii="Century Gothic" w:eastAsia="Arial" w:hAnsi="Century Gothic" w:cs="Arial"/>
          <w:b/>
          <w:i/>
          <w:color w:val="000000"/>
          <w:sz w:val="24"/>
          <w:szCs w:val="24"/>
        </w:rPr>
      </w:pPr>
      <w:r w:rsidRPr="00B67D73">
        <w:rPr>
          <w:rFonts w:ascii="Century Gothic" w:eastAsia="Arial" w:hAnsi="Century Gothic" w:cs="Arial"/>
          <w:b/>
          <w:i/>
          <w:color w:val="000000"/>
          <w:sz w:val="24"/>
          <w:szCs w:val="24"/>
        </w:rPr>
        <w:t>INTERN</w:t>
      </w:r>
      <w:r w:rsidR="007E2E7B" w:rsidRPr="00B67D73">
        <w:rPr>
          <w:rFonts w:ascii="Century Gothic" w:eastAsia="Arial" w:hAnsi="Century Gothic" w:cs="Arial"/>
          <w:b/>
          <w:i/>
          <w:color w:val="000000"/>
          <w:sz w:val="24"/>
          <w:szCs w:val="24"/>
        </w:rPr>
        <w:t xml:space="preserve">SHIP </w:t>
      </w:r>
      <w:r w:rsidR="00DA387E" w:rsidRPr="00B67D73">
        <w:rPr>
          <w:rFonts w:ascii="Century Gothic" w:eastAsia="Arial" w:hAnsi="Century Gothic" w:cs="Arial"/>
          <w:b/>
          <w:i/>
          <w:color w:val="000000"/>
          <w:sz w:val="24"/>
          <w:szCs w:val="24"/>
        </w:rPr>
        <w:t>ENRICHMENT ACTIVITIES</w:t>
      </w:r>
    </w:p>
    <w:p w14:paraId="5E61D89A" w14:textId="5821B6D4" w:rsidR="00D1231C" w:rsidRPr="00B67D73" w:rsidRDefault="00D1231C" w:rsidP="00D1231C">
      <w:pPr>
        <w:pStyle w:val="BodyText"/>
        <w:jc w:val="left"/>
        <w:rPr>
          <w:rFonts w:ascii="Century Gothic" w:hAnsi="Century Gothic" w:cs="Arial"/>
          <w:spacing w:val="0"/>
          <w:sz w:val="22"/>
          <w:szCs w:val="22"/>
        </w:rPr>
      </w:pPr>
    </w:p>
    <w:p w14:paraId="5B805ED6" w14:textId="49BA59EA" w:rsidR="001E2240" w:rsidRPr="00B67D73" w:rsidRDefault="00D1231C" w:rsidP="00976AD0">
      <w:pPr>
        <w:pStyle w:val="Normal1"/>
        <w:rPr>
          <w:rFonts w:ascii="Century Gothic" w:hAnsi="Century Gothic" w:cs="Arial"/>
        </w:rPr>
      </w:pPr>
      <w:r w:rsidRPr="00B67D73">
        <w:rPr>
          <w:rFonts w:ascii="Century Gothic" w:hAnsi="Century Gothic" w:cs="Arial"/>
        </w:rPr>
        <w:t xml:space="preserve">The </w:t>
      </w:r>
      <w:r w:rsidR="00730306" w:rsidRPr="00B67D73">
        <w:rPr>
          <w:rFonts w:ascii="Century Gothic" w:hAnsi="Century Gothic" w:cs="Arial"/>
        </w:rPr>
        <w:t>i</w:t>
      </w:r>
      <w:r w:rsidR="00B15C2A" w:rsidRPr="00B67D73">
        <w:rPr>
          <w:rFonts w:ascii="Century Gothic" w:hAnsi="Century Gothic" w:cs="Arial"/>
        </w:rPr>
        <w:t>ntern</w:t>
      </w:r>
      <w:r w:rsidRPr="00B67D73">
        <w:rPr>
          <w:rFonts w:ascii="Century Gothic" w:hAnsi="Century Gothic" w:cs="Arial"/>
        </w:rPr>
        <w:t xml:space="preserve">’s </w:t>
      </w:r>
      <w:r w:rsidR="00730306" w:rsidRPr="00B67D73">
        <w:rPr>
          <w:rFonts w:ascii="Century Gothic" w:hAnsi="Century Gothic" w:cs="Arial"/>
        </w:rPr>
        <w:t>p</w:t>
      </w:r>
      <w:r w:rsidRPr="00B67D73">
        <w:rPr>
          <w:rFonts w:ascii="Century Gothic" w:hAnsi="Century Gothic" w:cs="Arial"/>
        </w:rPr>
        <w:t xml:space="preserve">rogram year will include a variety of professional and personal development opportunities. </w:t>
      </w:r>
      <w:r w:rsidR="00B15C2A" w:rsidRPr="00B67D73">
        <w:rPr>
          <w:rFonts w:ascii="Century Gothic" w:hAnsi="Century Gothic" w:cs="Arial"/>
        </w:rPr>
        <w:t>Intern</w:t>
      </w:r>
      <w:r w:rsidRPr="00B67D73">
        <w:rPr>
          <w:rFonts w:ascii="Century Gothic" w:hAnsi="Century Gothic" w:cs="Arial"/>
        </w:rPr>
        <w:t xml:space="preserve">s will build community with their peer group members and program alumni through various activities and develop a strong network through the work and activities that occur. </w:t>
      </w:r>
    </w:p>
    <w:p w14:paraId="6EAFE6CF" w14:textId="77777777" w:rsidR="00C81BBC" w:rsidRPr="00B67D73" w:rsidRDefault="00C81BBC" w:rsidP="00976AD0">
      <w:pPr>
        <w:pStyle w:val="Normal1"/>
        <w:rPr>
          <w:rFonts w:ascii="Century Gothic" w:hAnsi="Century Gothic" w:cs="Arial"/>
        </w:rPr>
      </w:pPr>
    </w:p>
    <w:p w14:paraId="4DCD9F05" w14:textId="205B1797" w:rsidR="009F0287" w:rsidRPr="00B67D73" w:rsidRDefault="00C81BBC" w:rsidP="00D25681">
      <w:pPr>
        <w:pStyle w:val="BodyText3"/>
      </w:pPr>
      <w:r w:rsidRPr="00B67D73">
        <w:t xml:space="preserve">Hours spent attending trainings and other assigned enrichment opportunities, including the </w:t>
      </w:r>
      <w:r w:rsidR="00730306" w:rsidRPr="00B67D73">
        <w:t>i</w:t>
      </w:r>
      <w:r w:rsidR="00B15C2A" w:rsidRPr="00B67D73">
        <w:t>ntern</w:t>
      </w:r>
      <w:r w:rsidRPr="00B67D73">
        <w:t xml:space="preserve"> </w:t>
      </w:r>
      <w:r w:rsidR="00D25681" w:rsidRPr="00B67D73">
        <w:t>t</w:t>
      </w:r>
      <w:r w:rsidR="00B9108D" w:rsidRPr="00B67D73">
        <w:t>hree</w:t>
      </w:r>
      <w:r w:rsidR="00D25681" w:rsidRPr="00B67D73">
        <w:t>-day</w:t>
      </w:r>
      <w:r w:rsidR="008D1E53" w:rsidRPr="00B67D73">
        <w:t xml:space="preserve"> orientation</w:t>
      </w:r>
      <w:r w:rsidR="00A54F06" w:rsidRPr="00B67D73">
        <w:t xml:space="preserve"> and trainings</w:t>
      </w:r>
      <w:r w:rsidRPr="00B67D73">
        <w:t xml:space="preserve"> are all considered work time and will be paid at the agreed upon</w:t>
      </w:r>
      <w:r w:rsidR="004A4607" w:rsidRPr="00B67D73">
        <w:t xml:space="preserve"> hourly</w:t>
      </w:r>
      <w:r w:rsidRPr="00B67D73">
        <w:t xml:space="preserve"> rate</w:t>
      </w:r>
      <w:r w:rsidR="00295BBF" w:rsidRPr="00B67D73">
        <w:t xml:space="preserve"> (see </w:t>
      </w:r>
      <w:r w:rsidR="00B15C2A" w:rsidRPr="00B67D73">
        <w:t>Intern</w:t>
      </w:r>
      <w:r w:rsidR="00295BBF" w:rsidRPr="00B67D73">
        <w:t xml:space="preserve"> Pay)</w:t>
      </w:r>
      <w:r w:rsidRPr="00B67D73">
        <w:t>.</w:t>
      </w:r>
    </w:p>
    <w:p w14:paraId="64E80E67" w14:textId="77777777" w:rsidR="001E2240" w:rsidRPr="00B67D73" w:rsidRDefault="001E2240" w:rsidP="00976AD0">
      <w:pPr>
        <w:pStyle w:val="Normal1"/>
        <w:rPr>
          <w:rFonts w:ascii="Century Gothic" w:eastAsia="Arial" w:hAnsi="Century Gothic" w:cs="Arial"/>
          <w:b/>
        </w:rPr>
      </w:pPr>
    </w:p>
    <w:p w14:paraId="6ABF784A" w14:textId="7DD366FB" w:rsidR="00D1231C" w:rsidRPr="00B67D73" w:rsidRDefault="00976AD0" w:rsidP="000113BF">
      <w:pPr>
        <w:pStyle w:val="Normal1"/>
        <w:rPr>
          <w:rFonts w:ascii="Century Gothic" w:eastAsia="Arial" w:hAnsi="Century Gothic" w:cs="Arial"/>
        </w:rPr>
      </w:pPr>
      <w:r w:rsidRPr="00B67D73">
        <w:rPr>
          <w:rFonts w:ascii="Century Gothic" w:eastAsia="Arial" w:hAnsi="Century Gothic" w:cs="Arial"/>
        </w:rPr>
        <w:t xml:space="preserve">Host Agencies and HDC will regularly inform </w:t>
      </w:r>
      <w:r w:rsidR="00730306" w:rsidRPr="00B67D73">
        <w:rPr>
          <w:rFonts w:ascii="Century Gothic" w:eastAsia="Arial" w:hAnsi="Century Gothic" w:cs="Arial"/>
        </w:rPr>
        <w:t>i</w:t>
      </w:r>
      <w:r w:rsidR="00B15C2A" w:rsidRPr="00B67D73">
        <w:rPr>
          <w:rFonts w:ascii="Century Gothic" w:eastAsia="Arial" w:hAnsi="Century Gothic" w:cs="Arial"/>
        </w:rPr>
        <w:t>ntern</w:t>
      </w:r>
      <w:r w:rsidRPr="00B67D73">
        <w:rPr>
          <w:rFonts w:ascii="Century Gothic" w:eastAsia="Arial" w:hAnsi="Century Gothic" w:cs="Arial"/>
        </w:rPr>
        <w:t>s of various housing and development</w:t>
      </w:r>
      <w:r w:rsidR="001473B5" w:rsidRPr="00B67D73">
        <w:rPr>
          <w:rFonts w:ascii="Century Gothic" w:eastAsia="Arial" w:hAnsi="Century Gothic" w:cs="Arial"/>
        </w:rPr>
        <w:t>/</w:t>
      </w:r>
      <w:r w:rsidR="00F45C77" w:rsidRPr="00B67D73">
        <w:rPr>
          <w:rFonts w:ascii="Century Gothic" w:eastAsia="Arial" w:hAnsi="Century Gothic" w:cs="Arial"/>
        </w:rPr>
        <w:t>a</w:t>
      </w:r>
      <w:r w:rsidR="00D72680" w:rsidRPr="00B67D73">
        <w:rPr>
          <w:rFonts w:ascii="Century Gothic" w:eastAsia="Arial" w:hAnsi="Century Gothic" w:cs="Arial"/>
        </w:rPr>
        <w:t>rchitect</w:t>
      </w:r>
      <w:r w:rsidR="00F45C77" w:rsidRPr="00B67D73">
        <w:rPr>
          <w:rFonts w:ascii="Century Gothic" w:eastAsia="Arial" w:hAnsi="Century Gothic" w:cs="Arial"/>
        </w:rPr>
        <w:t>ure</w:t>
      </w:r>
      <w:r w:rsidRPr="00B67D73">
        <w:rPr>
          <w:rFonts w:ascii="Century Gothic" w:eastAsia="Arial" w:hAnsi="Century Gothic" w:cs="Arial"/>
        </w:rPr>
        <w:t xml:space="preserve"> events, resources, training opportunities, and job announcements via HDC </w:t>
      </w:r>
      <w:r w:rsidR="00295BBF" w:rsidRPr="00B67D73">
        <w:rPr>
          <w:rFonts w:ascii="Century Gothic" w:eastAsia="Arial" w:hAnsi="Century Gothic" w:cs="Arial"/>
        </w:rPr>
        <w:t>communications</w:t>
      </w:r>
      <w:r w:rsidRPr="00B67D73">
        <w:rPr>
          <w:rFonts w:ascii="Century Gothic" w:eastAsia="Arial" w:hAnsi="Century Gothic" w:cs="Arial"/>
        </w:rPr>
        <w:t xml:space="preserve">. Host Agencies will encourage </w:t>
      </w:r>
      <w:r w:rsidR="00730306" w:rsidRPr="00B67D73">
        <w:rPr>
          <w:rFonts w:ascii="Century Gothic" w:eastAsia="Arial" w:hAnsi="Century Gothic" w:cs="Arial"/>
        </w:rPr>
        <w:t>i</w:t>
      </w:r>
      <w:r w:rsidR="00B15C2A" w:rsidRPr="00B67D73">
        <w:rPr>
          <w:rFonts w:ascii="Century Gothic" w:eastAsia="Arial" w:hAnsi="Century Gothic" w:cs="Arial"/>
        </w:rPr>
        <w:t>ntern</w:t>
      </w:r>
      <w:r w:rsidRPr="00B67D73">
        <w:rPr>
          <w:rFonts w:ascii="Century Gothic" w:eastAsia="Arial" w:hAnsi="Century Gothic" w:cs="Arial"/>
        </w:rPr>
        <w:t xml:space="preserve">s to participate in trainings as appropriate. </w:t>
      </w:r>
      <w:r w:rsidR="00B15C2A" w:rsidRPr="00B67D73">
        <w:rPr>
          <w:rFonts w:ascii="Century Gothic" w:eastAsia="Arial" w:hAnsi="Century Gothic" w:cs="Arial"/>
        </w:rPr>
        <w:t>Intern</w:t>
      </w:r>
      <w:r w:rsidRPr="00B67D73">
        <w:rPr>
          <w:rFonts w:ascii="Century Gothic" w:eastAsia="Arial" w:hAnsi="Century Gothic" w:cs="Arial"/>
        </w:rPr>
        <w:t>s are also</w:t>
      </w:r>
      <w:r w:rsidRPr="00B67D73">
        <w:rPr>
          <w:rFonts w:ascii="Century Gothic" w:eastAsia="Arial" w:hAnsi="Century Gothic" w:cs="Arial"/>
          <w:b/>
        </w:rPr>
        <w:t xml:space="preserve"> </w:t>
      </w:r>
      <w:r w:rsidRPr="00B67D73">
        <w:rPr>
          <w:rFonts w:ascii="Century Gothic" w:eastAsia="Arial" w:hAnsi="Century Gothic" w:cs="Arial"/>
        </w:rPr>
        <w:t xml:space="preserve">encouraged to apply for scholarships to attend additional supplemental trainings of interest. </w:t>
      </w:r>
      <w:r w:rsidR="00D1231C" w:rsidRPr="00B67D73">
        <w:rPr>
          <w:rFonts w:ascii="Century Gothic" w:hAnsi="Century Gothic" w:cs="Arial"/>
        </w:rPr>
        <w:t xml:space="preserve">Some of these opportunities include:  </w:t>
      </w:r>
    </w:p>
    <w:p w14:paraId="4E76A1BF" w14:textId="77777777" w:rsidR="00D1231C" w:rsidRPr="00B67D73" w:rsidRDefault="00D1231C" w:rsidP="00D1231C">
      <w:pPr>
        <w:pStyle w:val="BodyText"/>
        <w:jc w:val="left"/>
        <w:rPr>
          <w:rFonts w:ascii="Arial" w:hAnsi="Arial" w:cs="Arial"/>
          <w:b/>
          <w:bCs/>
          <w:sz w:val="22"/>
          <w:szCs w:val="22"/>
        </w:rPr>
      </w:pPr>
    </w:p>
    <w:p w14:paraId="382807AF" w14:textId="3B1DC431" w:rsidR="00D1231C" w:rsidRPr="00B67D73" w:rsidRDefault="00D1231C" w:rsidP="00D1231C">
      <w:pPr>
        <w:pStyle w:val="BodyText"/>
        <w:jc w:val="left"/>
        <w:rPr>
          <w:rFonts w:ascii="Century Gothic" w:hAnsi="Century Gothic" w:cs="Arial"/>
        </w:rPr>
      </w:pPr>
      <w:r w:rsidRPr="00B67D73">
        <w:rPr>
          <w:rFonts w:ascii="Century Gothic" w:hAnsi="Century Gothic" w:cs="Arial"/>
          <w:b/>
          <w:bCs/>
          <w:i/>
          <w:iCs/>
          <w:spacing w:val="5"/>
          <w:kern w:val="28"/>
        </w:rPr>
        <w:t xml:space="preserve">Pre-Program </w:t>
      </w:r>
      <w:r w:rsidR="005E7E49" w:rsidRPr="00B67D73">
        <w:rPr>
          <w:rFonts w:ascii="Century Gothic" w:hAnsi="Century Gothic" w:cs="Arial"/>
          <w:b/>
          <w:bCs/>
          <w:i/>
          <w:iCs/>
          <w:spacing w:val="5"/>
          <w:kern w:val="28"/>
        </w:rPr>
        <w:t>T</w:t>
      </w:r>
      <w:r w:rsidR="003A733F" w:rsidRPr="00B67D73">
        <w:rPr>
          <w:rFonts w:ascii="Century Gothic" w:hAnsi="Century Gothic" w:cs="Arial"/>
          <w:b/>
          <w:bCs/>
          <w:i/>
          <w:iCs/>
          <w:spacing w:val="5"/>
          <w:kern w:val="28"/>
        </w:rPr>
        <w:t>hree</w:t>
      </w:r>
      <w:r w:rsidR="005E7E49" w:rsidRPr="00B67D73">
        <w:rPr>
          <w:rFonts w:ascii="Century Gothic" w:hAnsi="Century Gothic" w:cs="Arial"/>
          <w:b/>
          <w:bCs/>
          <w:i/>
          <w:iCs/>
          <w:spacing w:val="5"/>
          <w:kern w:val="28"/>
        </w:rPr>
        <w:t>-day</w:t>
      </w:r>
      <w:r w:rsidR="008D1E53" w:rsidRPr="00B67D73">
        <w:rPr>
          <w:rFonts w:ascii="Century Gothic" w:hAnsi="Century Gothic" w:cs="Arial"/>
          <w:b/>
          <w:bCs/>
          <w:i/>
          <w:iCs/>
          <w:spacing w:val="5"/>
          <w:kern w:val="28"/>
        </w:rPr>
        <w:t xml:space="preserve"> </w:t>
      </w:r>
      <w:r w:rsidR="003A733F" w:rsidRPr="00B67D73">
        <w:rPr>
          <w:rFonts w:ascii="Century Gothic" w:hAnsi="Century Gothic" w:cs="Arial"/>
          <w:b/>
          <w:bCs/>
          <w:i/>
          <w:iCs/>
          <w:spacing w:val="5"/>
          <w:kern w:val="28"/>
        </w:rPr>
        <w:t>O</w:t>
      </w:r>
      <w:r w:rsidR="008D1E53" w:rsidRPr="00B67D73">
        <w:rPr>
          <w:rFonts w:ascii="Century Gothic" w:hAnsi="Century Gothic" w:cs="Arial"/>
          <w:b/>
          <w:bCs/>
          <w:i/>
          <w:iCs/>
          <w:spacing w:val="5"/>
          <w:kern w:val="28"/>
        </w:rPr>
        <w:t>rientation</w:t>
      </w:r>
      <w:r w:rsidRPr="00B67D73">
        <w:rPr>
          <w:rFonts w:ascii="Century Gothic" w:hAnsi="Century Gothic" w:cs="Arial"/>
          <w:b/>
          <w:bCs/>
          <w:i/>
          <w:iCs/>
          <w:spacing w:val="5"/>
          <w:kern w:val="28"/>
        </w:rPr>
        <w:t xml:space="preserve"> and Training: </w:t>
      </w:r>
      <w:r w:rsidR="00B15C2A" w:rsidRPr="00B67D73">
        <w:rPr>
          <w:rFonts w:ascii="Century Gothic" w:hAnsi="Century Gothic" w:cs="Arial"/>
        </w:rPr>
        <w:t>Intern</w:t>
      </w:r>
      <w:r w:rsidRPr="00B67D73">
        <w:rPr>
          <w:rFonts w:ascii="Century Gothic" w:hAnsi="Century Gothic" w:cs="Arial"/>
        </w:rPr>
        <w:t>s will gather September</w:t>
      </w:r>
      <w:r w:rsidR="003A733F" w:rsidRPr="00B67D73">
        <w:rPr>
          <w:rFonts w:ascii="Century Gothic" w:hAnsi="Century Gothic" w:cs="Arial"/>
        </w:rPr>
        <w:t xml:space="preserve"> 19</w:t>
      </w:r>
      <w:r w:rsidR="003A733F" w:rsidRPr="00B67D73">
        <w:rPr>
          <w:rFonts w:ascii="Century Gothic" w:hAnsi="Century Gothic" w:cs="Arial"/>
          <w:vertAlign w:val="superscript"/>
        </w:rPr>
        <w:t>th</w:t>
      </w:r>
      <w:r w:rsidR="003A733F" w:rsidRPr="00B67D73">
        <w:rPr>
          <w:rFonts w:ascii="Century Gothic" w:hAnsi="Century Gothic" w:cs="Arial"/>
        </w:rPr>
        <w:t>, 20</w:t>
      </w:r>
      <w:r w:rsidR="003A733F" w:rsidRPr="00B67D73">
        <w:rPr>
          <w:rFonts w:ascii="Century Gothic" w:hAnsi="Century Gothic" w:cs="Arial"/>
          <w:vertAlign w:val="superscript"/>
        </w:rPr>
        <w:t>th</w:t>
      </w:r>
      <w:r w:rsidR="003A733F" w:rsidRPr="00B67D73">
        <w:rPr>
          <w:rFonts w:ascii="Century Gothic" w:hAnsi="Century Gothic" w:cs="Arial"/>
        </w:rPr>
        <w:t xml:space="preserve"> and 23rd</w:t>
      </w:r>
      <w:r w:rsidRPr="00B67D73">
        <w:rPr>
          <w:rFonts w:ascii="Century Gothic" w:hAnsi="Century Gothic" w:cs="Arial"/>
        </w:rPr>
        <w:t xml:space="preserve"> for a t</w:t>
      </w:r>
      <w:r w:rsidR="004D25A0" w:rsidRPr="00B67D73">
        <w:rPr>
          <w:rFonts w:ascii="Century Gothic" w:hAnsi="Century Gothic" w:cs="Arial"/>
        </w:rPr>
        <w:t>hree</w:t>
      </w:r>
      <w:r w:rsidRPr="00B67D73">
        <w:rPr>
          <w:rFonts w:ascii="Century Gothic" w:hAnsi="Century Gothic" w:cs="Arial"/>
        </w:rPr>
        <w:t xml:space="preserve">-day session </w:t>
      </w:r>
      <w:r w:rsidRPr="00B67D73">
        <w:rPr>
          <w:rFonts w:ascii="Century Gothic" w:eastAsia="Arial" w:hAnsi="Century Gothic" w:cs="Arial"/>
          <w:color w:val="000000"/>
        </w:rPr>
        <w:t xml:space="preserve">intended to </w:t>
      </w:r>
      <w:r w:rsidR="00DC270F" w:rsidRPr="00B67D73">
        <w:rPr>
          <w:rFonts w:ascii="Century Gothic" w:eastAsia="Arial" w:hAnsi="Century Gothic" w:cs="Arial"/>
          <w:color w:val="000000"/>
        </w:rPr>
        <w:t>build community with supervisors and cohort</w:t>
      </w:r>
      <w:r w:rsidR="00FD3057" w:rsidRPr="00B67D73">
        <w:rPr>
          <w:rFonts w:ascii="Century Gothic" w:eastAsia="Arial" w:hAnsi="Century Gothic" w:cs="Arial"/>
          <w:color w:val="000000"/>
        </w:rPr>
        <w:t xml:space="preserve"> members</w:t>
      </w:r>
      <w:r w:rsidR="001146A4" w:rsidRPr="00B67D73">
        <w:rPr>
          <w:rFonts w:ascii="Century Gothic" w:eastAsia="Arial" w:hAnsi="Century Gothic" w:cs="Arial"/>
          <w:color w:val="000000"/>
        </w:rPr>
        <w:t>,</w:t>
      </w:r>
      <w:r w:rsidRPr="00B67D73">
        <w:rPr>
          <w:rFonts w:ascii="Century Gothic" w:eastAsia="Arial" w:hAnsi="Century Gothic" w:cs="Arial"/>
          <w:color w:val="000000"/>
        </w:rPr>
        <w:t xml:space="preserve"> </w:t>
      </w:r>
      <w:r w:rsidR="00FD3057" w:rsidRPr="00B67D73">
        <w:rPr>
          <w:rFonts w:ascii="Century Gothic" w:eastAsia="Arial" w:hAnsi="Century Gothic" w:cs="Arial"/>
          <w:color w:val="000000"/>
        </w:rPr>
        <w:t xml:space="preserve">provide </w:t>
      </w:r>
      <w:r w:rsidRPr="00B67D73">
        <w:rPr>
          <w:rFonts w:ascii="Century Gothic" w:eastAsia="Arial" w:hAnsi="Century Gothic" w:cs="Arial"/>
          <w:color w:val="000000"/>
        </w:rPr>
        <w:t>an introduction</w:t>
      </w:r>
      <w:r w:rsidR="00FD3057" w:rsidRPr="00B67D73">
        <w:rPr>
          <w:rFonts w:ascii="Century Gothic" w:eastAsia="Arial" w:hAnsi="Century Gothic" w:cs="Arial"/>
          <w:color w:val="000000"/>
        </w:rPr>
        <w:t xml:space="preserve"> to</w:t>
      </w:r>
      <w:r w:rsidRPr="00B67D73">
        <w:rPr>
          <w:rFonts w:ascii="Century Gothic" w:eastAsia="Arial" w:hAnsi="Century Gothic" w:cs="Arial"/>
          <w:color w:val="000000"/>
        </w:rPr>
        <w:t xml:space="preserve"> and overview of the history of affordable housing development</w:t>
      </w:r>
      <w:r w:rsidR="00FD3057" w:rsidRPr="00B67D73">
        <w:rPr>
          <w:rFonts w:ascii="Century Gothic" w:eastAsia="Arial" w:hAnsi="Century Gothic" w:cs="Arial"/>
          <w:color w:val="000000"/>
        </w:rPr>
        <w:t>, and introduce</w:t>
      </w:r>
      <w:r w:rsidRPr="00B67D73">
        <w:rPr>
          <w:rFonts w:ascii="Century Gothic" w:eastAsia="Arial" w:hAnsi="Century Gothic" w:cs="Arial"/>
          <w:color w:val="000000"/>
        </w:rPr>
        <w:t xml:space="preserve"> employment skills training</w:t>
      </w:r>
      <w:r w:rsidR="00FD3057" w:rsidRPr="00B67D73">
        <w:rPr>
          <w:rFonts w:ascii="Century Gothic" w:eastAsia="Arial" w:hAnsi="Century Gothic" w:cs="Arial"/>
          <w:color w:val="000000"/>
        </w:rPr>
        <w:t xml:space="preserve"> – a common thread throughout the program</w:t>
      </w:r>
      <w:r w:rsidRPr="00B67D73">
        <w:rPr>
          <w:rFonts w:ascii="Century Gothic" w:eastAsia="Arial" w:hAnsi="Century Gothic" w:cs="Arial"/>
          <w:color w:val="000000"/>
        </w:rPr>
        <w:t>.</w:t>
      </w:r>
    </w:p>
    <w:p w14:paraId="51955A20" w14:textId="77777777" w:rsidR="00D1231C" w:rsidRPr="00B67D73" w:rsidRDefault="00D1231C" w:rsidP="00D1231C">
      <w:pPr>
        <w:pStyle w:val="BodyText"/>
        <w:jc w:val="both"/>
        <w:rPr>
          <w:rFonts w:ascii="Century Gothic" w:hAnsi="Century Gothic" w:cs="Arial"/>
          <w:i/>
          <w:iCs/>
          <w:spacing w:val="5"/>
          <w:kern w:val="28"/>
        </w:rPr>
      </w:pPr>
    </w:p>
    <w:p w14:paraId="69AF6EC4" w14:textId="6304F236" w:rsidR="00D1231C" w:rsidRPr="00B67D73" w:rsidRDefault="00D1231C" w:rsidP="00D1231C">
      <w:pPr>
        <w:pStyle w:val="BodyText"/>
        <w:jc w:val="left"/>
        <w:rPr>
          <w:rFonts w:ascii="Century Gothic" w:hAnsi="Century Gothic" w:cs="Arial"/>
        </w:rPr>
      </w:pPr>
      <w:r w:rsidRPr="00B67D73">
        <w:rPr>
          <w:rFonts w:ascii="Century Gothic" w:hAnsi="Century Gothic" w:cs="Arial"/>
          <w:b/>
          <w:bCs/>
          <w:i/>
          <w:iCs/>
          <w:spacing w:val="5"/>
          <w:kern w:val="28"/>
        </w:rPr>
        <w:t>The Mid-Winter Training</w:t>
      </w:r>
      <w:r w:rsidRPr="00B67D73">
        <w:rPr>
          <w:rFonts w:ascii="Century Gothic" w:hAnsi="Century Gothic" w:cs="Arial"/>
          <w:b/>
          <w:bCs/>
        </w:rPr>
        <w:t>:</w:t>
      </w:r>
      <w:r w:rsidRPr="00B67D73">
        <w:rPr>
          <w:rFonts w:ascii="Century Gothic" w:hAnsi="Century Gothic" w:cs="Arial"/>
        </w:rPr>
        <w:t xml:space="preserve">  In January</w:t>
      </w:r>
      <w:r w:rsidR="00FD3057" w:rsidRPr="00B67D73">
        <w:rPr>
          <w:rFonts w:ascii="Century Gothic" w:hAnsi="Century Gothic" w:cs="Arial"/>
        </w:rPr>
        <w:t>,</w:t>
      </w:r>
      <w:r w:rsidRPr="00B67D73">
        <w:rPr>
          <w:rFonts w:ascii="Century Gothic" w:hAnsi="Century Gothic" w:cs="Arial"/>
        </w:rPr>
        <w:t xml:space="preserve"> </w:t>
      </w:r>
      <w:r w:rsidR="00730306" w:rsidRPr="00B67D73">
        <w:rPr>
          <w:rFonts w:ascii="Century Gothic" w:hAnsi="Century Gothic" w:cs="Arial"/>
        </w:rPr>
        <w:t>i</w:t>
      </w:r>
      <w:r w:rsidR="00B15C2A" w:rsidRPr="00B67D73">
        <w:rPr>
          <w:rFonts w:ascii="Century Gothic" w:hAnsi="Century Gothic" w:cs="Arial"/>
        </w:rPr>
        <w:t>ntern</w:t>
      </w:r>
      <w:r w:rsidRPr="00B67D73">
        <w:rPr>
          <w:rFonts w:ascii="Century Gothic" w:hAnsi="Century Gothic" w:cs="Arial"/>
        </w:rPr>
        <w:t xml:space="preserve">s </w:t>
      </w:r>
      <w:r w:rsidR="00FD3057" w:rsidRPr="00B67D73">
        <w:rPr>
          <w:rFonts w:ascii="Century Gothic" w:hAnsi="Century Gothic" w:cs="Arial"/>
        </w:rPr>
        <w:t>will</w:t>
      </w:r>
      <w:r w:rsidRPr="00B67D73">
        <w:rPr>
          <w:rFonts w:ascii="Century Gothic" w:hAnsi="Century Gothic" w:cs="Arial"/>
        </w:rPr>
        <w:t xml:space="preserve"> participate in a </w:t>
      </w:r>
      <w:r w:rsidR="00FD3057" w:rsidRPr="00B67D73">
        <w:rPr>
          <w:rFonts w:ascii="Century Gothic" w:hAnsi="Century Gothic" w:cs="Arial"/>
        </w:rPr>
        <w:t xml:space="preserve">weekend </w:t>
      </w:r>
      <w:r w:rsidRPr="00B67D73">
        <w:rPr>
          <w:rFonts w:ascii="Century Gothic" w:hAnsi="Century Gothic" w:cs="Arial"/>
        </w:rPr>
        <w:t>skills development</w:t>
      </w:r>
      <w:r w:rsidR="00FD3057" w:rsidRPr="00B67D73">
        <w:rPr>
          <w:rFonts w:ascii="Century Gothic" w:hAnsi="Century Gothic" w:cs="Arial"/>
        </w:rPr>
        <w:t xml:space="preserve"> </w:t>
      </w:r>
      <w:r w:rsidRPr="00B67D73">
        <w:rPr>
          <w:rFonts w:ascii="Century Gothic" w:hAnsi="Century Gothic" w:cs="Arial"/>
        </w:rPr>
        <w:t xml:space="preserve">retreat </w:t>
      </w:r>
      <w:r w:rsidR="00FD3057" w:rsidRPr="00B67D73">
        <w:rPr>
          <w:rFonts w:ascii="Century Gothic" w:hAnsi="Century Gothic" w:cs="Arial"/>
        </w:rPr>
        <w:t>to</w:t>
      </w:r>
      <w:r w:rsidRPr="00B67D73">
        <w:rPr>
          <w:rFonts w:ascii="Century Gothic" w:hAnsi="Century Gothic" w:cs="Arial"/>
        </w:rPr>
        <w:t xml:space="preserve"> reflect on their </w:t>
      </w:r>
      <w:r w:rsidR="00B15C2A" w:rsidRPr="00B67D73">
        <w:rPr>
          <w:rFonts w:ascii="Century Gothic" w:hAnsi="Century Gothic" w:cs="Arial"/>
        </w:rPr>
        <w:t>intern</w:t>
      </w:r>
      <w:r w:rsidRPr="00B67D73">
        <w:rPr>
          <w:rFonts w:ascii="Century Gothic" w:hAnsi="Century Gothic" w:cs="Arial"/>
        </w:rPr>
        <w:t xml:space="preserve"> experience and gain additional soft skills</w:t>
      </w:r>
      <w:r w:rsidR="00FD3057" w:rsidRPr="00B67D73">
        <w:rPr>
          <w:rFonts w:ascii="Century Gothic" w:hAnsi="Century Gothic" w:cs="Arial"/>
        </w:rPr>
        <w:t xml:space="preserve"> and </w:t>
      </w:r>
      <w:r w:rsidRPr="00B67D73">
        <w:rPr>
          <w:rFonts w:ascii="Century Gothic" w:hAnsi="Century Gothic" w:cs="Arial"/>
        </w:rPr>
        <w:t>housing &amp; community development tools.</w:t>
      </w:r>
    </w:p>
    <w:p w14:paraId="72E96200" w14:textId="77777777" w:rsidR="00BA32A8" w:rsidRPr="00B67D73" w:rsidRDefault="00BA32A8" w:rsidP="00D1231C">
      <w:pPr>
        <w:pStyle w:val="BodyText"/>
        <w:jc w:val="left"/>
        <w:rPr>
          <w:rFonts w:ascii="Century Gothic" w:hAnsi="Century Gothic" w:cs="Arial"/>
        </w:rPr>
      </w:pPr>
    </w:p>
    <w:p w14:paraId="2A86BC8F" w14:textId="32229D4D" w:rsidR="004E75B9" w:rsidRPr="00B67D73" w:rsidRDefault="004240A7" w:rsidP="004D6257">
      <w:pPr>
        <w:pBdr>
          <w:top w:val="nil"/>
          <w:left w:val="nil"/>
          <w:bottom w:val="nil"/>
          <w:right w:val="nil"/>
          <w:between w:val="nil"/>
        </w:pBdr>
        <w:spacing w:after="0" w:line="240" w:lineRule="auto"/>
        <w:rPr>
          <w:rFonts w:ascii="Century Gothic" w:eastAsia="Arial" w:hAnsi="Century Gothic" w:cs="Arial"/>
          <w:color w:val="000000"/>
          <w:sz w:val="24"/>
          <w:szCs w:val="24"/>
        </w:rPr>
      </w:pPr>
      <w:r w:rsidRPr="00B67D73">
        <w:rPr>
          <w:rFonts w:ascii="Century Gothic" w:eastAsia="Arial" w:hAnsi="Century Gothic" w:cs="Arial"/>
          <w:color w:val="000000"/>
          <w:sz w:val="24"/>
          <w:szCs w:val="24"/>
        </w:rPr>
        <w:t xml:space="preserve">In addition to learning basic competency skills in line with </w:t>
      </w:r>
      <w:r w:rsidR="00F17FC2" w:rsidRPr="00B67D73">
        <w:rPr>
          <w:rFonts w:ascii="Century Gothic" w:eastAsia="Arial" w:hAnsi="Century Gothic" w:cs="Arial"/>
          <w:color w:val="000000"/>
          <w:sz w:val="24"/>
          <w:szCs w:val="24"/>
        </w:rPr>
        <w:t>a</w:t>
      </w:r>
      <w:r w:rsidR="00D72680" w:rsidRPr="00B67D73">
        <w:rPr>
          <w:rFonts w:ascii="Century Gothic" w:eastAsia="Arial" w:hAnsi="Century Gothic" w:cs="Arial"/>
          <w:color w:val="000000"/>
          <w:sz w:val="24"/>
          <w:szCs w:val="24"/>
        </w:rPr>
        <w:t>rchitect</w:t>
      </w:r>
      <w:r w:rsidR="008971EB" w:rsidRPr="00B67D73">
        <w:rPr>
          <w:rFonts w:ascii="Century Gothic" w:eastAsia="Arial" w:hAnsi="Century Gothic" w:cs="Arial"/>
          <w:color w:val="000000"/>
          <w:sz w:val="24"/>
          <w:szCs w:val="24"/>
        </w:rPr>
        <w:t xml:space="preserve"> </w:t>
      </w:r>
      <w:r w:rsidRPr="00B67D73">
        <w:rPr>
          <w:rFonts w:ascii="Century Gothic" w:eastAsia="Arial" w:hAnsi="Century Gothic" w:cs="Arial"/>
          <w:color w:val="000000"/>
          <w:sz w:val="24"/>
          <w:szCs w:val="24"/>
        </w:rPr>
        <w:t>positions,</w:t>
      </w:r>
      <w:r w:rsidRPr="00B67D73">
        <w:rPr>
          <w:rFonts w:ascii="Century Gothic" w:hAnsi="Century Gothic"/>
          <w:sz w:val="24"/>
          <w:szCs w:val="24"/>
        </w:rPr>
        <w:t xml:space="preserve"> </w:t>
      </w:r>
      <w:r w:rsidR="00B15C2A" w:rsidRPr="00B67D73">
        <w:rPr>
          <w:rFonts w:ascii="Century Gothic" w:hAnsi="Century Gothic"/>
          <w:sz w:val="24"/>
          <w:szCs w:val="24"/>
        </w:rPr>
        <w:t>intern</w:t>
      </w:r>
      <w:r w:rsidRPr="00B67D73">
        <w:rPr>
          <w:rFonts w:ascii="Century Gothic" w:hAnsi="Century Gothic"/>
          <w:sz w:val="24"/>
          <w:szCs w:val="24"/>
        </w:rPr>
        <w:t xml:space="preserve">s will </w:t>
      </w:r>
      <w:r w:rsidR="004414EA" w:rsidRPr="00B67D73">
        <w:rPr>
          <w:rFonts w:ascii="Century Gothic" w:hAnsi="Century Gothic"/>
          <w:sz w:val="24"/>
          <w:szCs w:val="24"/>
        </w:rPr>
        <w:t xml:space="preserve">be engaged in </w:t>
      </w:r>
      <w:r w:rsidRPr="00B67D73">
        <w:rPr>
          <w:rFonts w:ascii="Century Gothic" w:hAnsi="Century Gothic"/>
          <w:sz w:val="24"/>
          <w:szCs w:val="24"/>
        </w:rPr>
        <w:t>professional development skill</w:t>
      </w:r>
      <w:r w:rsidR="007F3580" w:rsidRPr="00B67D73">
        <w:rPr>
          <w:rFonts w:ascii="Century Gothic" w:hAnsi="Century Gothic"/>
          <w:sz w:val="24"/>
          <w:szCs w:val="24"/>
        </w:rPr>
        <w:t>-</w:t>
      </w:r>
      <w:r w:rsidR="004414EA" w:rsidRPr="00B67D73">
        <w:rPr>
          <w:rFonts w:ascii="Century Gothic" w:hAnsi="Century Gothic"/>
          <w:sz w:val="24"/>
          <w:szCs w:val="24"/>
        </w:rPr>
        <w:t xml:space="preserve">building </w:t>
      </w:r>
      <w:r w:rsidRPr="00B67D73">
        <w:rPr>
          <w:rFonts w:ascii="Century Gothic" w:hAnsi="Century Gothic"/>
          <w:sz w:val="24"/>
          <w:szCs w:val="24"/>
        </w:rPr>
        <w:t xml:space="preserve">through </w:t>
      </w:r>
      <w:r w:rsidR="00E92E9B" w:rsidRPr="00B67D73">
        <w:rPr>
          <w:rFonts w:ascii="Century Gothic" w:hAnsi="Century Gothic"/>
          <w:sz w:val="24"/>
          <w:szCs w:val="24"/>
        </w:rPr>
        <w:t xml:space="preserve">HDC </w:t>
      </w:r>
      <w:r w:rsidR="00B15C2A" w:rsidRPr="00B67D73">
        <w:rPr>
          <w:rFonts w:ascii="Century Gothic" w:hAnsi="Century Gothic"/>
          <w:sz w:val="24"/>
          <w:szCs w:val="24"/>
        </w:rPr>
        <w:t>Intern</w:t>
      </w:r>
      <w:r w:rsidRPr="00B67D73">
        <w:rPr>
          <w:rFonts w:ascii="Century Gothic" w:hAnsi="Century Gothic"/>
          <w:sz w:val="24"/>
          <w:szCs w:val="24"/>
        </w:rPr>
        <w:t xml:space="preserve"> </w:t>
      </w:r>
      <w:r w:rsidR="00E92E9B" w:rsidRPr="00B67D73">
        <w:rPr>
          <w:rFonts w:ascii="Century Gothic" w:hAnsi="Century Gothic"/>
          <w:sz w:val="24"/>
          <w:szCs w:val="24"/>
        </w:rPr>
        <w:t>M</w:t>
      </w:r>
      <w:r w:rsidRPr="00B67D73">
        <w:rPr>
          <w:rFonts w:ascii="Century Gothic" w:hAnsi="Century Gothic"/>
          <w:sz w:val="24"/>
          <w:szCs w:val="24"/>
        </w:rPr>
        <w:t>eetings once to twice</w:t>
      </w:r>
      <w:r w:rsidRPr="00B67D73">
        <w:rPr>
          <w:rFonts w:ascii="Century Gothic" w:eastAsia="Arial" w:hAnsi="Century Gothic" w:cs="Arial"/>
          <w:color w:val="000000"/>
          <w:sz w:val="24"/>
          <w:szCs w:val="24"/>
        </w:rPr>
        <w:t xml:space="preserve"> monthly as part of a cohort learning community. </w:t>
      </w:r>
      <w:r w:rsidRPr="00B67D73">
        <w:rPr>
          <w:rFonts w:ascii="Century Gothic" w:hAnsi="Century Gothic"/>
          <w:sz w:val="24"/>
          <w:szCs w:val="24"/>
        </w:rPr>
        <w:t xml:space="preserve">These </w:t>
      </w:r>
      <w:r w:rsidRPr="00B67D73">
        <w:rPr>
          <w:rFonts w:ascii="Century Gothic" w:eastAsia="Arial" w:hAnsi="Century Gothic" w:cs="Arial"/>
          <w:color w:val="000000"/>
          <w:sz w:val="24"/>
          <w:szCs w:val="24"/>
        </w:rPr>
        <w:t xml:space="preserve">meetings are also designed to promote peer-to-peer networking, relationship building, as well as opportunities to share learnings, and support. </w:t>
      </w:r>
      <w:r w:rsidR="004D6257" w:rsidRPr="00B67D73">
        <w:rPr>
          <w:rFonts w:ascii="Century Gothic" w:eastAsia="Arial" w:hAnsi="Century Gothic" w:cs="Arial"/>
          <w:color w:val="000000"/>
          <w:sz w:val="24"/>
          <w:szCs w:val="24"/>
        </w:rPr>
        <w:br/>
      </w:r>
    </w:p>
    <w:p w14:paraId="54CE9381" w14:textId="0E097B62" w:rsidR="00C26A4A" w:rsidRPr="00B67D73" w:rsidRDefault="00B15C2A" w:rsidP="003A58EE">
      <w:pPr>
        <w:keepNext/>
        <w:spacing w:after="0" w:line="240" w:lineRule="auto"/>
        <w:outlineLvl w:val="1"/>
        <w:rPr>
          <w:rFonts w:ascii="Century Gothic" w:eastAsia="Arial" w:hAnsi="Century Gothic" w:cs="Arial"/>
          <w:b/>
          <w:i/>
          <w:sz w:val="24"/>
          <w:szCs w:val="24"/>
        </w:rPr>
      </w:pPr>
      <w:r w:rsidRPr="00B67D73">
        <w:rPr>
          <w:rFonts w:ascii="Century Gothic" w:eastAsia="Arial" w:hAnsi="Century Gothic" w:cs="Arial"/>
          <w:b/>
          <w:i/>
          <w:sz w:val="24"/>
          <w:szCs w:val="24"/>
        </w:rPr>
        <w:t>INTERN</w:t>
      </w:r>
      <w:r w:rsidR="00C26A4A" w:rsidRPr="00B67D73">
        <w:rPr>
          <w:rFonts w:ascii="Century Gothic" w:eastAsia="Arial" w:hAnsi="Century Gothic" w:cs="Arial"/>
          <w:b/>
          <w:i/>
          <w:sz w:val="24"/>
          <w:szCs w:val="24"/>
        </w:rPr>
        <w:t xml:space="preserve">SHIP </w:t>
      </w:r>
      <w:r w:rsidR="00E810B1" w:rsidRPr="00B67D73">
        <w:rPr>
          <w:rFonts w:ascii="Century Gothic" w:eastAsia="Arial" w:hAnsi="Century Gothic" w:cs="Arial"/>
          <w:b/>
          <w:i/>
          <w:sz w:val="24"/>
          <w:szCs w:val="24"/>
        </w:rPr>
        <w:t>APPLICATION PROCESS</w:t>
      </w:r>
      <w:r w:rsidR="00354CA9" w:rsidRPr="00B67D73">
        <w:rPr>
          <w:rFonts w:ascii="Century Gothic" w:eastAsia="Arial" w:hAnsi="Century Gothic" w:cs="Arial"/>
          <w:b/>
          <w:i/>
          <w:sz w:val="24"/>
          <w:szCs w:val="24"/>
        </w:rPr>
        <w:br/>
      </w:r>
    </w:p>
    <w:p w14:paraId="3652CDED" w14:textId="05FDBC3A" w:rsidR="004E75B9" w:rsidRPr="00B67D73" w:rsidRDefault="00B15C2A" w:rsidP="004E75B9">
      <w:pPr>
        <w:spacing w:after="0" w:line="240" w:lineRule="auto"/>
        <w:rPr>
          <w:rFonts w:ascii="Century Gothic" w:eastAsia="Arial" w:hAnsi="Century Gothic" w:cs="Arial"/>
          <w:sz w:val="24"/>
          <w:szCs w:val="24"/>
        </w:rPr>
      </w:pPr>
      <w:r w:rsidRPr="00B67D73">
        <w:rPr>
          <w:rFonts w:ascii="Century Gothic" w:eastAsia="Arial" w:hAnsi="Century Gothic" w:cs="Arial"/>
          <w:sz w:val="24"/>
          <w:szCs w:val="24"/>
        </w:rPr>
        <w:t>Intern</w:t>
      </w:r>
      <w:r w:rsidR="004E75B9" w:rsidRPr="00B67D73">
        <w:rPr>
          <w:rFonts w:ascii="Century Gothic" w:eastAsia="Arial" w:hAnsi="Century Gothic" w:cs="Arial"/>
          <w:sz w:val="24"/>
          <w:szCs w:val="24"/>
        </w:rPr>
        <w:t>s</w:t>
      </w:r>
      <w:r w:rsidR="00E258C4" w:rsidRPr="00B67D73">
        <w:rPr>
          <w:rFonts w:ascii="Century Gothic" w:eastAsia="Arial" w:hAnsi="Century Gothic" w:cs="Arial"/>
          <w:sz w:val="24"/>
          <w:szCs w:val="24"/>
        </w:rPr>
        <w:t xml:space="preserve"> who meet the </w:t>
      </w:r>
      <w:r w:rsidRPr="00B67D73">
        <w:rPr>
          <w:rFonts w:ascii="Century Gothic" w:eastAsia="Arial" w:hAnsi="Century Gothic" w:cs="Arial"/>
          <w:sz w:val="24"/>
          <w:szCs w:val="24"/>
        </w:rPr>
        <w:t>intern</w:t>
      </w:r>
      <w:r w:rsidR="00E258C4" w:rsidRPr="00B67D73">
        <w:rPr>
          <w:rFonts w:ascii="Century Gothic" w:eastAsia="Arial" w:hAnsi="Century Gothic" w:cs="Arial"/>
          <w:sz w:val="24"/>
          <w:szCs w:val="24"/>
        </w:rPr>
        <w:t>ship program qualifications</w:t>
      </w:r>
      <w:r w:rsidR="004E75B9" w:rsidRPr="00B67D73">
        <w:rPr>
          <w:rFonts w:ascii="Century Gothic" w:eastAsia="Arial" w:hAnsi="Century Gothic" w:cs="Arial"/>
          <w:sz w:val="24"/>
          <w:szCs w:val="24"/>
        </w:rPr>
        <w:t xml:space="preserve"> will initially</w:t>
      </w:r>
      <w:r w:rsidR="0055681C" w:rsidRPr="00B67D73">
        <w:rPr>
          <w:rFonts w:ascii="Century Gothic" w:eastAsia="Arial" w:hAnsi="Century Gothic" w:cs="Arial"/>
          <w:sz w:val="24"/>
          <w:szCs w:val="24"/>
        </w:rPr>
        <w:t xml:space="preserve"> be</w:t>
      </w:r>
      <w:r w:rsidR="004E75B9" w:rsidRPr="00B67D73">
        <w:rPr>
          <w:rFonts w:ascii="Century Gothic" w:eastAsia="Arial" w:hAnsi="Century Gothic" w:cs="Arial"/>
          <w:sz w:val="24"/>
          <w:szCs w:val="24"/>
        </w:rPr>
        <w:t xml:space="preserve"> screened by HDC</w:t>
      </w:r>
      <w:r w:rsidR="006D603F" w:rsidRPr="00B67D73">
        <w:rPr>
          <w:rFonts w:ascii="Century Gothic" w:eastAsia="Arial" w:hAnsi="Century Gothic" w:cs="Arial"/>
          <w:sz w:val="24"/>
          <w:szCs w:val="24"/>
        </w:rPr>
        <w:t xml:space="preserve"> based on </w:t>
      </w:r>
      <w:r w:rsidR="00EF3567" w:rsidRPr="00B67D73">
        <w:rPr>
          <w:rFonts w:ascii="Century Gothic" w:eastAsia="Arial" w:hAnsi="Century Gothic" w:cs="Arial"/>
          <w:sz w:val="24"/>
          <w:szCs w:val="24"/>
        </w:rPr>
        <w:t>application re</w:t>
      </w:r>
      <w:r w:rsidR="002B35BA" w:rsidRPr="00B67D73">
        <w:rPr>
          <w:rFonts w:ascii="Century Gothic" w:eastAsia="Arial" w:hAnsi="Century Gothic" w:cs="Arial"/>
          <w:sz w:val="24"/>
          <w:szCs w:val="24"/>
        </w:rPr>
        <w:t>quirements</w:t>
      </w:r>
      <w:r w:rsidR="00BB0F88" w:rsidRPr="00B67D73">
        <w:rPr>
          <w:rStyle w:val="CommentReference"/>
        </w:rPr>
        <w:t>.</w:t>
      </w:r>
      <w:r w:rsidR="00BB0F88" w:rsidRPr="00B67D73">
        <w:rPr>
          <w:rFonts w:ascii="Century Gothic" w:eastAsia="Arial" w:hAnsi="Century Gothic" w:cs="Arial"/>
          <w:sz w:val="24"/>
          <w:szCs w:val="24"/>
        </w:rPr>
        <w:t xml:space="preserve"> </w:t>
      </w:r>
      <w:r w:rsidR="00EE6830" w:rsidRPr="00B67D73">
        <w:rPr>
          <w:rFonts w:ascii="Century Gothic" w:eastAsia="Arial" w:hAnsi="Century Gothic" w:cs="Arial"/>
          <w:sz w:val="24"/>
          <w:szCs w:val="24"/>
        </w:rPr>
        <w:t>A</w:t>
      </w:r>
      <w:r w:rsidR="002B35BA" w:rsidRPr="00B67D73">
        <w:rPr>
          <w:rFonts w:ascii="Century Gothic" w:eastAsia="Arial" w:hAnsi="Century Gothic" w:cs="Arial"/>
          <w:sz w:val="24"/>
          <w:szCs w:val="24"/>
        </w:rPr>
        <w:t>pplicant</w:t>
      </w:r>
      <w:r w:rsidR="006D603F" w:rsidRPr="00B67D73">
        <w:rPr>
          <w:rFonts w:ascii="Century Gothic" w:eastAsia="Arial" w:hAnsi="Century Gothic" w:cs="Arial"/>
          <w:sz w:val="24"/>
          <w:szCs w:val="24"/>
        </w:rPr>
        <w:t xml:space="preserve"> recommendations</w:t>
      </w:r>
      <w:r w:rsidR="004E75B9" w:rsidRPr="00B67D73">
        <w:rPr>
          <w:rFonts w:ascii="Century Gothic" w:eastAsia="Arial" w:hAnsi="Century Gothic" w:cs="Arial"/>
          <w:sz w:val="24"/>
          <w:szCs w:val="24"/>
        </w:rPr>
        <w:t xml:space="preserve"> </w:t>
      </w:r>
      <w:r w:rsidR="006D603F" w:rsidRPr="00B67D73">
        <w:rPr>
          <w:rFonts w:ascii="Century Gothic" w:eastAsia="Arial" w:hAnsi="Century Gothic" w:cs="Arial"/>
          <w:sz w:val="24"/>
          <w:szCs w:val="24"/>
        </w:rPr>
        <w:t>will be</w:t>
      </w:r>
      <w:r w:rsidR="004E75B9" w:rsidRPr="00B67D73">
        <w:rPr>
          <w:rFonts w:ascii="Century Gothic" w:eastAsia="Arial" w:hAnsi="Century Gothic" w:cs="Arial"/>
          <w:sz w:val="24"/>
          <w:szCs w:val="24"/>
        </w:rPr>
        <w:t xml:space="preserve"> </w:t>
      </w:r>
      <w:r w:rsidR="00924CDF" w:rsidRPr="00B67D73">
        <w:rPr>
          <w:rFonts w:ascii="Century Gothic" w:eastAsia="Arial" w:hAnsi="Century Gothic" w:cs="Arial"/>
          <w:sz w:val="24"/>
          <w:szCs w:val="24"/>
        </w:rPr>
        <w:t>offered</w:t>
      </w:r>
      <w:r w:rsidR="004E75B9" w:rsidRPr="00B67D73">
        <w:rPr>
          <w:rFonts w:ascii="Century Gothic" w:eastAsia="Arial" w:hAnsi="Century Gothic" w:cs="Arial"/>
          <w:sz w:val="24"/>
          <w:szCs w:val="24"/>
        </w:rPr>
        <w:t xml:space="preserve"> to </w:t>
      </w:r>
      <w:r w:rsidR="006D603F" w:rsidRPr="00B67D73">
        <w:rPr>
          <w:rFonts w:ascii="Century Gothic" w:eastAsia="Arial" w:hAnsi="Century Gothic" w:cs="Arial"/>
          <w:sz w:val="24"/>
          <w:szCs w:val="24"/>
        </w:rPr>
        <w:t>each</w:t>
      </w:r>
      <w:r w:rsidR="004E75B9" w:rsidRPr="00B67D73">
        <w:rPr>
          <w:rFonts w:ascii="Century Gothic" w:eastAsia="Arial" w:hAnsi="Century Gothic" w:cs="Arial"/>
          <w:sz w:val="24"/>
          <w:szCs w:val="24"/>
        </w:rPr>
        <w:t xml:space="preserve"> Host Agenc</w:t>
      </w:r>
      <w:r w:rsidR="006D603F" w:rsidRPr="00B67D73">
        <w:rPr>
          <w:rFonts w:ascii="Century Gothic" w:eastAsia="Arial" w:hAnsi="Century Gothic" w:cs="Arial"/>
          <w:sz w:val="24"/>
          <w:szCs w:val="24"/>
        </w:rPr>
        <w:t>y</w:t>
      </w:r>
      <w:r w:rsidR="00E802D6" w:rsidRPr="00B67D73">
        <w:rPr>
          <w:rFonts w:ascii="Century Gothic" w:eastAsia="Arial" w:hAnsi="Century Gothic" w:cs="Arial"/>
          <w:sz w:val="24"/>
          <w:szCs w:val="24"/>
        </w:rPr>
        <w:t xml:space="preserve"> for consideration</w:t>
      </w:r>
      <w:r w:rsidR="006D603F" w:rsidRPr="00B67D73">
        <w:rPr>
          <w:rFonts w:ascii="Century Gothic" w:eastAsia="Arial" w:hAnsi="Century Gothic" w:cs="Arial"/>
          <w:sz w:val="24"/>
          <w:szCs w:val="24"/>
        </w:rPr>
        <w:t xml:space="preserve">, dependent on total number of </w:t>
      </w:r>
      <w:r w:rsidRPr="00B67D73">
        <w:rPr>
          <w:rFonts w:ascii="Century Gothic" w:eastAsia="Arial" w:hAnsi="Century Gothic" w:cs="Arial"/>
          <w:sz w:val="24"/>
          <w:szCs w:val="24"/>
        </w:rPr>
        <w:t>intern</w:t>
      </w:r>
      <w:r w:rsidR="006D603F" w:rsidRPr="00B67D73">
        <w:rPr>
          <w:rFonts w:ascii="Century Gothic" w:eastAsia="Arial" w:hAnsi="Century Gothic" w:cs="Arial"/>
          <w:sz w:val="24"/>
          <w:szCs w:val="24"/>
        </w:rPr>
        <w:t xml:space="preserve"> candidates. The Host Agency</w:t>
      </w:r>
      <w:r w:rsidR="00BA32A8" w:rsidRPr="00B67D73">
        <w:rPr>
          <w:rFonts w:ascii="Century Gothic" w:eastAsia="Arial" w:hAnsi="Century Gothic" w:cs="Arial"/>
          <w:sz w:val="24"/>
          <w:szCs w:val="24"/>
        </w:rPr>
        <w:t xml:space="preserve"> will</w:t>
      </w:r>
      <w:r w:rsidR="00AC54FB" w:rsidRPr="00B67D73">
        <w:rPr>
          <w:rFonts w:ascii="Century Gothic" w:eastAsia="Arial" w:hAnsi="Century Gothic" w:cs="Arial"/>
          <w:sz w:val="24"/>
          <w:szCs w:val="24"/>
        </w:rPr>
        <w:t xml:space="preserve"> </w:t>
      </w:r>
      <w:r w:rsidR="00F143BC" w:rsidRPr="00B67D73">
        <w:rPr>
          <w:rFonts w:ascii="Century Gothic" w:eastAsia="Arial" w:hAnsi="Century Gothic" w:cs="Arial"/>
          <w:sz w:val="24"/>
          <w:szCs w:val="24"/>
        </w:rPr>
        <w:t>interview</w:t>
      </w:r>
      <w:r w:rsidR="00D0220B" w:rsidRPr="00B67D73">
        <w:rPr>
          <w:rFonts w:ascii="Century Gothic" w:eastAsia="Arial" w:hAnsi="Century Gothic" w:cs="Arial"/>
          <w:sz w:val="24"/>
          <w:szCs w:val="24"/>
        </w:rPr>
        <w:t xml:space="preserve"> the </w:t>
      </w:r>
      <w:r w:rsidRPr="00B67D73">
        <w:rPr>
          <w:rFonts w:ascii="Century Gothic" w:eastAsia="Arial" w:hAnsi="Century Gothic" w:cs="Arial"/>
          <w:sz w:val="24"/>
          <w:szCs w:val="24"/>
        </w:rPr>
        <w:t>intern</w:t>
      </w:r>
      <w:r w:rsidR="00D0220B" w:rsidRPr="00B67D73">
        <w:rPr>
          <w:rFonts w:ascii="Century Gothic" w:eastAsia="Arial" w:hAnsi="Century Gothic" w:cs="Arial"/>
          <w:sz w:val="24"/>
          <w:szCs w:val="24"/>
        </w:rPr>
        <w:t xml:space="preserve"> candidates and select </w:t>
      </w:r>
      <w:r w:rsidRPr="00B67D73">
        <w:rPr>
          <w:rFonts w:ascii="Century Gothic" w:eastAsia="Arial" w:hAnsi="Century Gothic" w:cs="Arial"/>
          <w:sz w:val="24"/>
          <w:szCs w:val="24"/>
        </w:rPr>
        <w:t>intern</w:t>
      </w:r>
      <w:r w:rsidR="00D0220B" w:rsidRPr="00B67D73">
        <w:rPr>
          <w:rFonts w:ascii="Century Gothic" w:eastAsia="Arial" w:hAnsi="Century Gothic" w:cs="Arial"/>
          <w:sz w:val="24"/>
          <w:szCs w:val="24"/>
        </w:rPr>
        <w:t>s</w:t>
      </w:r>
      <w:r w:rsidR="002F0DE7" w:rsidRPr="00B67D73">
        <w:rPr>
          <w:rFonts w:ascii="Century Gothic" w:eastAsia="Arial" w:hAnsi="Century Gothic" w:cs="Arial"/>
          <w:sz w:val="24"/>
          <w:szCs w:val="24"/>
        </w:rPr>
        <w:t xml:space="preserve"> who</w:t>
      </w:r>
      <w:r w:rsidR="00D0220B" w:rsidRPr="00B67D73">
        <w:rPr>
          <w:rFonts w:ascii="Century Gothic" w:eastAsia="Arial" w:hAnsi="Century Gothic" w:cs="Arial"/>
          <w:sz w:val="24"/>
          <w:szCs w:val="24"/>
        </w:rPr>
        <w:t xml:space="preserve"> best </w:t>
      </w:r>
      <w:r w:rsidR="00B84C14" w:rsidRPr="00B67D73">
        <w:rPr>
          <w:rFonts w:ascii="Century Gothic" w:eastAsia="Arial" w:hAnsi="Century Gothic" w:cs="Arial"/>
          <w:sz w:val="24"/>
          <w:szCs w:val="24"/>
        </w:rPr>
        <w:t>match their organizatio</w:t>
      </w:r>
      <w:r w:rsidR="00406BE9" w:rsidRPr="00B67D73">
        <w:rPr>
          <w:rFonts w:ascii="Century Gothic" w:eastAsia="Arial" w:hAnsi="Century Gothic" w:cs="Arial"/>
          <w:sz w:val="24"/>
          <w:szCs w:val="24"/>
        </w:rPr>
        <w:t>n</w:t>
      </w:r>
      <w:r w:rsidR="00D41E4A" w:rsidRPr="00B67D73">
        <w:rPr>
          <w:rFonts w:ascii="Century Gothic" w:eastAsia="Arial" w:hAnsi="Century Gothic" w:cs="Arial"/>
          <w:sz w:val="24"/>
          <w:szCs w:val="24"/>
        </w:rPr>
        <w:t xml:space="preserve"> p</w:t>
      </w:r>
      <w:r w:rsidR="00B3212A" w:rsidRPr="00B67D73">
        <w:rPr>
          <w:rFonts w:ascii="Century Gothic" w:eastAsia="Arial" w:hAnsi="Century Gothic" w:cs="Arial"/>
          <w:sz w:val="24"/>
          <w:szCs w:val="24"/>
        </w:rPr>
        <w:t>lacement</w:t>
      </w:r>
      <w:r w:rsidR="00A9426B" w:rsidRPr="00B67D73">
        <w:rPr>
          <w:rFonts w:ascii="Century Gothic" w:eastAsia="Arial" w:hAnsi="Century Gothic" w:cs="Arial"/>
          <w:sz w:val="24"/>
          <w:szCs w:val="24"/>
        </w:rPr>
        <w:t xml:space="preserve"> needs and teams</w:t>
      </w:r>
      <w:r w:rsidR="002D7D83" w:rsidRPr="00B67D73">
        <w:rPr>
          <w:rFonts w:ascii="Century Gothic" w:eastAsia="Arial" w:hAnsi="Century Gothic" w:cs="Arial"/>
          <w:sz w:val="24"/>
          <w:szCs w:val="24"/>
        </w:rPr>
        <w:t>.</w:t>
      </w:r>
      <w:r w:rsidR="004E75B9" w:rsidRPr="00B67D73">
        <w:rPr>
          <w:rFonts w:ascii="Century Gothic" w:eastAsia="Arial" w:hAnsi="Century Gothic" w:cs="Arial"/>
          <w:sz w:val="24"/>
          <w:szCs w:val="24"/>
        </w:rPr>
        <w:t xml:space="preserve"> An agreement is then signed by HDC, the host, and the </w:t>
      </w:r>
      <w:r w:rsidRPr="00B67D73">
        <w:rPr>
          <w:rFonts w:ascii="Century Gothic" w:eastAsia="Arial" w:hAnsi="Century Gothic" w:cs="Arial"/>
          <w:sz w:val="24"/>
          <w:szCs w:val="24"/>
        </w:rPr>
        <w:t>intern</w:t>
      </w:r>
      <w:r w:rsidR="004E75B9" w:rsidRPr="00B67D73">
        <w:rPr>
          <w:rFonts w:ascii="Century Gothic" w:eastAsia="Arial" w:hAnsi="Century Gothic" w:cs="Arial"/>
          <w:sz w:val="24"/>
          <w:szCs w:val="24"/>
        </w:rPr>
        <w:t>, which outlines the terms, roles, and obligations of each signer.</w:t>
      </w:r>
    </w:p>
    <w:p w14:paraId="242E9B4E" w14:textId="03822A9B" w:rsidR="00D51360" w:rsidRPr="00B67D73" w:rsidRDefault="00C26A4A" w:rsidP="007772A5">
      <w:pPr>
        <w:pBdr>
          <w:top w:val="nil"/>
          <w:left w:val="nil"/>
          <w:bottom w:val="nil"/>
          <w:right w:val="nil"/>
          <w:between w:val="nil"/>
        </w:pBdr>
        <w:spacing w:after="0" w:line="240" w:lineRule="auto"/>
        <w:rPr>
          <w:rFonts w:ascii="Century Gothic" w:eastAsia="Arial" w:hAnsi="Century Gothic" w:cs="Arial"/>
          <w:color w:val="000000"/>
          <w:sz w:val="24"/>
          <w:szCs w:val="24"/>
        </w:rPr>
      </w:pPr>
      <w:r w:rsidRPr="00B67D73">
        <w:rPr>
          <w:rFonts w:ascii="Century Gothic" w:eastAsia="Arial" w:hAnsi="Century Gothic" w:cs="Arial"/>
          <w:b/>
          <w:color w:val="000000"/>
          <w:sz w:val="24"/>
          <w:szCs w:val="24"/>
        </w:rPr>
        <w:t xml:space="preserve">  </w:t>
      </w:r>
    </w:p>
    <w:p w14:paraId="07894606" w14:textId="61A4D039" w:rsidR="00650B5F" w:rsidRPr="00B67D73" w:rsidRDefault="00B15C2A" w:rsidP="00650B5F">
      <w:pPr>
        <w:pBdr>
          <w:top w:val="nil"/>
          <w:left w:val="nil"/>
          <w:bottom w:val="nil"/>
          <w:right w:val="nil"/>
          <w:between w:val="nil"/>
        </w:pBdr>
        <w:spacing w:after="0" w:line="240" w:lineRule="auto"/>
        <w:rPr>
          <w:rFonts w:ascii="Century Gothic" w:eastAsia="Arial" w:hAnsi="Century Gothic" w:cs="Arial"/>
          <w:color w:val="000000"/>
          <w:sz w:val="24"/>
          <w:szCs w:val="24"/>
        </w:rPr>
      </w:pPr>
      <w:r w:rsidRPr="00B67D73">
        <w:rPr>
          <w:rFonts w:ascii="Century Gothic" w:eastAsia="Arial" w:hAnsi="Century Gothic" w:cs="Arial"/>
          <w:b/>
          <w:i/>
          <w:smallCaps/>
          <w:sz w:val="24"/>
          <w:szCs w:val="24"/>
        </w:rPr>
        <w:t>INTERN</w:t>
      </w:r>
      <w:r w:rsidR="00650B5F" w:rsidRPr="00B67D73">
        <w:rPr>
          <w:rFonts w:ascii="Century Gothic" w:eastAsia="Arial" w:hAnsi="Century Gothic" w:cs="Arial"/>
          <w:b/>
          <w:i/>
          <w:smallCaps/>
          <w:sz w:val="24"/>
          <w:szCs w:val="24"/>
        </w:rPr>
        <w:t xml:space="preserve"> REASONABLE</w:t>
      </w:r>
      <w:r w:rsidR="00D51360" w:rsidRPr="00B67D73">
        <w:rPr>
          <w:rFonts w:ascii="Century Gothic" w:eastAsia="Arial" w:hAnsi="Century Gothic" w:cs="Arial"/>
          <w:b/>
          <w:i/>
          <w:smallCaps/>
          <w:sz w:val="24"/>
          <w:szCs w:val="24"/>
        </w:rPr>
        <w:t xml:space="preserve"> ACCOMODATIONS</w:t>
      </w:r>
    </w:p>
    <w:p w14:paraId="00426A83" w14:textId="38501854" w:rsidR="00836080" w:rsidRPr="00B67D73" w:rsidRDefault="00836080" w:rsidP="007772A5">
      <w:pPr>
        <w:pBdr>
          <w:top w:val="nil"/>
          <w:left w:val="nil"/>
          <w:bottom w:val="nil"/>
          <w:right w:val="nil"/>
          <w:between w:val="nil"/>
        </w:pBdr>
        <w:spacing w:after="0" w:line="240" w:lineRule="auto"/>
        <w:rPr>
          <w:rFonts w:ascii="Century Gothic" w:eastAsia="Arial" w:hAnsi="Century Gothic" w:cs="Arial"/>
          <w:color w:val="000000"/>
          <w:sz w:val="24"/>
          <w:szCs w:val="24"/>
        </w:rPr>
      </w:pPr>
    </w:p>
    <w:p w14:paraId="11F0BA17" w14:textId="338C37A6" w:rsidR="00836080" w:rsidRPr="00B67D73" w:rsidRDefault="00836080" w:rsidP="007772A5">
      <w:pPr>
        <w:pBdr>
          <w:top w:val="nil"/>
          <w:left w:val="nil"/>
          <w:bottom w:val="nil"/>
          <w:right w:val="nil"/>
          <w:between w:val="nil"/>
        </w:pBdr>
        <w:spacing w:after="0" w:line="240" w:lineRule="auto"/>
        <w:rPr>
          <w:rFonts w:ascii="Century Gothic" w:eastAsia="Arial" w:hAnsi="Century Gothic" w:cs="Arial"/>
          <w:color w:val="000000"/>
          <w:sz w:val="24"/>
          <w:szCs w:val="24"/>
        </w:rPr>
      </w:pPr>
      <w:r w:rsidRPr="00B67D73">
        <w:rPr>
          <w:rFonts w:ascii="Century Gothic" w:eastAsia="Arial" w:hAnsi="Century Gothic" w:cs="Arial"/>
          <w:color w:val="000000"/>
          <w:sz w:val="24"/>
          <w:szCs w:val="24"/>
        </w:rPr>
        <w:t xml:space="preserve">HDC recognizes that employees with physical or mental disabilities may need reasonable accommodations to enable </w:t>
      </w:r>
      <w:r w:rsidR="00E92907" w:rsidRPr="00B67D73">
        <w:rPr>
          <w:rFonts w:ascii="Century Gothic" w:eastAsia="Arial" w:hAnsi="Century Gothic" w:cs="Arial"/>
          <w:color w:val="000000"/>
          <w:sz w:val="24"/>
          <w:szCs w:val="24"/>
        </w:rPr>
        <w:t>them</w:t>
      </w:r>
      <w:r w:rsidRPr="00B67D73">
        <w:rPr>
          <w:rFonts w:ascii="Century Gothic" w:eastAsia="Arial" w:hAnsi="Century Gothic" w:cs="Arial"/>
          <w:color w:val="000000"/>
          <w:sz w:val="24"/>
          <w:szCs w:val="24"/>
        </w:rPr>
        <w:t xml:space="preserve"> to perform their essential job functions. </w:t>
      </w:r>
      <w:r w:rsidR="00B15C2A" w:rsidRPr="00B67D73">
        <w:rPr>
          <w:rFonts w:ascii="Century Gothic" w:eastAsia="Arial" w:hAnsi="Century Gothic" w:cs="Arial"/>
          <w:color w:val="000000"/>
          <w:sz w:val="24"/>
          <w:szCs w:val="24"/>
        </w:rPr>
        <w:t>Intern</w:t>
      </w:r>
      <w:r w:rsidR="0077159F" w:rsidRPr="00B67D73">
        <w:rPr>
          <w:rFonts w:ascii="Century Gothic" w:eastAsia="Arial" w:hAnsi="Century Gothic" w:cs="Arial"/>
          <w:color w:val="000000"/>
          <w:sz w:val="24"/>
          <w:szCs w:val="24"/>
        </w:rPr>
        <w:t>s</w:t>
      </w:r>
      <w:r w:rsidRPr="00B67D73">
        <w:rPr>
          <w:rFonts w:ascii="Century Gothic" w:eastAsia="Arial" w:hAnsi="Century Gothic" w:cs="Arial"/>
          <w:color w:val="000000"/>
          <w:sz w:val="24"/>
          <w:szCs w:val="24"/>
        </w:rPr>
        <w:t xml:space="preserve"> who need</w:t>
      </w:r>
      <w:r w:rsidR="00E92907" w:rsidRPr="00B67D73">
        <w:rPr>
          <w:rFonts w:ascii="Century Gothic" w:eastAsia="Arial" w:hAnsi="Century Gothic" w:cs="Arial"/>
          <w:color w:val="000000"/>
          <w:sz w:val="24"/>
          <w:szCs w:val="24"/>
        </w:rPr>
        <w:t xml:space="preserve"> </w:t>
      </w:r>
      <w:r w:rsidRPr="00B67D73">
        <w:rPr>
          <w:rFonts w:ascii="Century Gothic" w:eastAsia="Arial" w:hAnsi="Century Gothic" w:cs="Arial"/>
          <w:color w:val="000000"/>
          <w:sz w:val="24"/>
          <w:szCs w:val="24"/>
        </w:rPr>
        <w:t xml:space="preserve">reasonable accommodation should notify </w:t>
      </w:r>
      <w:r w:rsidR="0066426C" w:rsidRPr="00B67D73">
        <w:rPr>
          <w:rFonts w:ascii="Century Gothic" w:eastAsia="Arial" w:hAnsi="Century Gothic" w:cs="Arial"/>
          <w:color w:val="000000"/>
          <w:sz w:val="24"/>
          <w:szCs w:val="24"/>
        </w:rPr>
        <w:t>their</w:t>
      </w:r>
      <w:r w:rsidRPr="00B67D73">
        <w:rPr>
          <w:rFonts w:ascii="Century Gothic" w:eastAsia="Arial" w:hAnsi="Century Gothic" w:cs="Arial"/>
          <w:color w:val="000000"/>
          <w:sz w:val="24"/>
          <w:szCs w:val="24"/>
        </w:rPr>
        <w:t xml:space="preserve"> </w:t>
      </w:r>
      <w:r w:rsidR="008D52E2" w:rsidRPr="00B67D73">
        <w:rPr>
          <w:rFonts w:ascii="Century Gothic" w:eastAsia="Arial" w:hAnsi="Century Gothic" w:cs="Arial"/>
          <w:color w:val="000000"/>
          <w:sz w:val="24"/>
          <w:szCs w:val="24"/>
        </w:rPr>
        <w:t>mentor</w:t>
      </w:r>
      <w:r w:rsidR="00784D81" w:rsidRPr="00B67D73">
        <w:rPr>
          <w:rFonts w:ascii="Century Gothic" w:eastAsia="Arial" w:hAnsi="Century Gothic" w:cs="Arial"/>
          <w:color w:val="000000"/>
          <w:sz w:val="24"/>
          <w:szCs w:val="24"/>
        </w:rPr>
        <w:t xml:space="preserve">. </w:t>
      </w:r>
      <w:r w:rsidR="00126054" w:rsidRPr="00B67D73">
        <w:rPr>
          <w:rFonts w:ascii="Century Gothic" w:eastAsia="Arial" w:hAnsi="Century Gothic" w:cs="Arial"/>
          <w:color w:val="000000"/>
          <w:sz w:val="24"/>
          <w:szCs w:val="24"/>
        </w:rPr>
        <w:t>T</w:t>
      </w:r>
      <w:r w:rsidRPr="00B67D73">
        <w:rPr>
          <w:rFonts w:ascii="Century Gothic" w:eastAsia="Arial" w:hAnsi="Century Gothic" w:cs="Arial"/>
          <w:color w:val="000000"/>
          <w:sz w:val="24"/>
          <w:szCs w:val="24"/>
        </w:rPr>
        <w:t>he need for accommodation is determined on a case-by-case basis</w:t>
      </w:r>
      <w:r w:rsidR="001C5280" w:rsidRPr="00B67D73">
        <w:rPr>
          <w:rFonts w:ascii="Century Gothic" w:eastAsia="Arial" w:hAnsi="Century Gothic" w:cs="Arial"/>
          <w:color w:val="000000"/>
          <w:sz w:val="24"/>
          <w:szCs w:val="24"/>
        </w:rPr>
        <w:t xml:space="preserve">. </w:t>
      </w:r>
      <w:r w:rsidR="004D06D8" w:rsidRPr="00B67D73">
        <w:rPr>
          <w:rFonts w:ascii="Century Gothic" w:eastAsia="Arial" w:hAnsi="Century Gothic" w:cs="Arial"/>
          <w:color w:val="000000"/>
          <w:sz w:val="24"/>
          <w:szCs w:val="24"/>
        </w:rPr>
        <w:t>Host agencies are encouraged to</w:t>
      </w:r>
      <w:r w:rsidR="002A5FEF" w:rsidRPr="00B67D73">
        <w:rPr>
          <w:rFonts w:ascii="Century Gothic" w:eastAsia="Arial" w:hAnsi="Century Gothic" w:cs="Arial"/>
          <w:color w:val="000000"/>
          <w:sz w:val="24"/>
          <w:szCs w:val="24"/>
        </w:rPr>
        <w:t xml:space="preserve"> </w:t>
      </w:r>
      <w:r w:rsidR="00A110FB" w:rsidRPr="00B67D73">
        <w:rPr>
          <w:rFonts w:ascii="Century Gothic" w:eastAsia="Arial" w:hAnsi="Century Gothic" w:cs="Arial"/>
          <w:color w:val="000000"/>
          <w:sz w:val="24"/>
          <w:szCs w:val="24"/>
        </w:rPr>
        <w:t>consult</w:t>
      </w:r>
      <w:r w:rsidR="007A1BC8" w:rsidRPr="00B67D73">
        <w:rPr>
          <w:rFonts w:ascii="Century Gothic" w:eastAsia="Arial" w:hAnsi="Century Gothic" w:cs="Arial"/>
          <w:color w:val="000000"/>
          <w:sz w:val="24"/>
          <w:szCs w:val="24"/>
        </w:rPr>
        <w:t xml:space="preserve"> with </w:t>
      </w:r>
      <w:r w:rsidR="00681FC5" w:rsidRPr="00B67D73">
        <w:rPr>
          <w:rFonts w:ascii="Century Gothic" w:eastAsia="Arial" w:hAnsi="Century Gothic" w:cs="Arial"/>
          <w:color w:val="000000"/>
          <w:sz w:val="24"/>
          <w:szCs w:val="24"/>
        </w:rPr>
        <w:t>H</w:t>
      </w:r>
      <w:r w:rsidR="007A1BC8" w:rsidRPr="00B67D73">
        <w:rPr>
          <w:rFonts w:ascii="Century Gothic" w:eastAsia="Arial" w:hAnsi="Century Gothic" w:cs="Arial"/>
          <w:color w:val="000000"/>
          <w:sz w:val="24"/>
          <w:szCs w:val="24"/>
        </w:rPr>
        <w:t xml:space="preserve">uman </w:t>
      </w:r>
      <w:r w:rsidR="00681FC5" w:rsidRPr="00B67D73">
        <w:rPr>
          <w:rFonts w:ascii="Century Gothic" w:eastAsia="Arial" w:hAnsi="Century Gothic" w:cs="Arial"/>
          <w:color w:val="000000"/>
          <w:sz w:val="24"/>
          <w:szCs w:val="24"/>
        </w:rPr>
        <w:t>R</w:t>
      </w:r>
      <w:r w:rsidR="007A1BC8" w:rsidRPr="00B67D73">
        <w:rPr>
          <w:rFonts w:ascii="Century Gothic" w:eastAsia="Arial" w:hAnsi="Century Gothic" w:cs="Arial"/>
          <w:color w:val="000000"/>
          <w:sz w:val="24"/>
          <w:szCs w:val="24"/>
        </w:rPr>
        <w:t>esources to ensure accessibility</w:t>
      </w:r>
      <w:r w:rsidR="001C5280" w:rsidRPr="00B67D73">
        <w:rPr>
          <w:rFonts w:ascii="Century Gothic" w:eastAsia="Arial" w:hAnsi="Century Gothic" w:cs="Arial"/>
          <w:color w:val="000000"/>
          <w:sz w:val="24"/>
          <w:szCs w:val="24"/>
        </w:rPr>
        <w:t xml:space="preserve">, </w:t>
      </w:r>
      <w:r w:rsidR="00E919DA" w:rsidRPr="00B67D73">
        <w:rPr>
          <w:rFonts w:ascii="Century Gothic" w:eastAsia="Arial" w:hAnsi="Century Gothic" w:cs="Arial"/>
          <w:color w:val="000000"/>
          <w:sz w:val="24"/>
          <w:szCs w:val="24"/>
        </w:rPr>
        <w:t>accommodation</w:t>
      </w:r>
      <w:r w:rsidR="00A110FB" w:rsidRPr="00B67D73">
        <w:rPr>
          <w:rFonts w:ascii="Century Gothic" w:eastAsia="Arial" w:hAnsi="Century Gothic" w:cs="Arial"/>
          <w:color w:val="000000"/>
          <w:sz w:val="24"/>
          <w:szCs w:val="24"/>
        </w:rPr>
        <w:t>s</w:t>
      </w:r>
      <w:r w:rsidR="00BB1801" w:rsidRPr="00B67D73">
        <w:rPr>
          <w:rFonts w:ascii="Century Gothic" w:eastAsia="Arial" w:hAnsi="Century Gothic" w:cs="Arial"/>
          <w:color w:val="000000"/>
          <w:sz w:val="24"/>
          <w:szCs w:val="24"/>
        </w:rPr>
        <w:t>,</w:t>
      </w:r>
      <w:r w:rsidR="00A110FB" w:rsidRPr="00B67D73">
        <w:rPr>
          <w:rFonts w:ascii="Century Gothic" w:eastAsia="Arial" w:hAnsi="Century Gothic" w:cs="Arial"/>
          <w:color w:val="000000"/>
          <w:sz w:val="24"/>
          <w:szCs w:val="24"/>
        </w:rPr>
        <w:t xml:space="preserve"> and Americans with Disabilities Act</w:t>
      </w:r>
      <w:r w:rsidR="00BD6276" w:rsidRPr="00B67D73">
        <w:rPr>
          <w:rFonts w:ascii="Century Gothic" w:eastAsia="Arial" w:hAnsi="Century Gothic" w:cs="Arial"/>
          <w:color w:val="000000"/>
          <w:sz w:val="24"/>
          <w:szCs w:val="24"/>
        </w:rPr>
        <w:t xml:space="preserve"> </w:t>
      </w:r>
      <w:r w:rsidR="00A110FB" w:rsidRPr="00B67D73">
        <w:rPr>
          <w:rFonts w:ascii="Century Gothic" w:eastAsia="Arial" w:hAnsi="Century Gothic" w:cs="Arial"/>
          <w:color w:val="000000"/>
          <w:sz w:val="24"/>
          <w:szCs w:val="24"/>
        </w:rPr>
        <w:t xml:space="preserve">(ADA) compliance. </w:t>
      </w:r>
    </w:p>
    <w:p w14:paraId="380D9069" w14:textId="0179A1CE" w:rsidR="00977E47" w:rsidRPr="00B67D73" w:rsidRDefault="00977E47">
      <w:pPr>
        <w:rPr>
          <w:rFonts w:ascii="Century Gothic" w:eastAsia="Arial" w:hAnsi="Century Gothic" w:cs="Arial"/>
          <w:sz w:val="24"/>
          <w:szCs w:val="24"/>
        </w:rPr>
      </w:pPr>
      <w:r w:rsidRPr="00B67D73">
        <w:rPr>
          <w:rFonts w:ascii="Century Gothic" w:eastAsia="Arial" w:hAnsi="Century Gothic" w:cs="Arial"/>
          <w:sz w:val="24"/>
          <w:szCs w:val="24"/>
        </w:rPr>
        <w:br w:type="page"/>
      </w:r>
    </w:p>
    <w:p w14:paraId="32411ADA" w14:textId="77777777" w:rsidR="002A5FEF" w:rsidRPr="00B67D73" w:rsidRDefault="002A5FEF" w:rsidP="00FB3790">
      <w:pPr>
        <w:spacing w:after="0" w:line="240" w:lineRule="auto"/>
        <w:ind w:left="90" w:right="144"/>
        <w:rPr>
          <w:rFonts w:ascii="Century Gothic" w:eastAsia="Arial" w:hAnsi="Century Gothic" w:cs="Arial"/>
          <w:sz w:val="24"/>
          <w:szCs w:val="24"/>
        </w:rPr>
      </w:pPr>
    </w:p>
    <w:p w14:paraId="4F15AB25" w14:textId="70DDECB6" w:rsidR="003739F6" w:rsidRPr="00B67D73" w:rsidRDefault="00F17FC2" w:rsidP="003739F6">
      <w:pPr>
        <w:pStyle w:val="Heading5"/>
      </w:pPr>
      <w:r w:rsidRPr="00B67D73">
        <w:t>A</w:t>
      </w:r>
      <w:r w:rsidR="00CC128A" w:rsidRPr="00B67D73">
        <w:t>RCH</w:t>
      </w:r>
      <w:r w:rsidR="00BE0C87" w:rsidRPr="00B67D73">
        <w:t>ITEC</w:t>
      </w:r>
      <w:r w:rsidR="00DD7CDA" w:rsidRPr="00B67D73">
        <w:t xml:space="preserve">T </w:t>
      </w:r>
      <w:r w:rsidR="001E1559" w:rsidRPr="00B67D73">
        <w:t xml:space="preserve"> </w:t>
      </w:r>
      <w:r w:rsidR="002B4C05" w:rsidRPr="00B67D73">
        <w:t xml:space="preserve">TRACK-HOST APPLICATION: </w:t>
      </w:r>
      <w:r w:rsidR="00501717" w:rsidRPr="00B67D73">
        <w:t>2024</w:t>
      </w:r>
      <w:r w:rsidR="002B4C05" w:rsidRPr="00B67D73">
        <w:t>–202</w:t>
      </w:r>
      <w:r w:rsidR="00E54E2C" w:rsidRPr="00B67D73">
        <w:t>5</w:t>
      </w:r>
      <w:r w:rsidR="002B4C05" w:rsidRPr="00B67D73">
        <w:t xml:space="preserve"> PROGRAM YEAR</w:t>
      </w:r>
    </w:p>
    <w:p w14:paraId="763BB871" w14:textId="561EEE2E" w:rsidR="003739F6" w:rsidRPr="00B67D73" w:rsidRDefault="003739F6" w:rsidP="003739F6">
      <w:pPr>
        <w:keepNext/>
        <w:spacing w:before="240" w:after="60" w:line="240" w:lineRule="auto"/>
        <w:jc w:val="both"/>
        <w:outlineLvl w:val="1"/>
        <w:rPr>
          <w:rFonts w:ascii="Century Gothic" w:eastAsia="Arial" w:hAnsi="Century Gothic" w:cs="Arial"/>
          <w:b/>
          <w:sz w:val="24"/>
          <w:szCs w:val="24"/>
        </w:rPr>
      </w:pPr>
      <w:r w:rsidRPr="00B67D73">
        <w:rPr>
          <w:rFonts w:ascii="Century Gothic" w:eastAsia="Arial" w:hAnsi="Century Gothic" w:cs="Arial"/>
          <w:b/>
          <w:sz w:val="24"/>
          <w:szCs w:val="24"/>
        </w:rPr>
        <w:t>General Application Guidelines</w:t>
      </w:r>
    </w:p>
    <w:p w14:paraId="7ADEDBEE" w14:textId="05D15CEF" w:rsidR="00D2624B" w:rsidRPr="00B67D73" w:rsidRDefault="00C26A4A" w:rsidP="003A58EE">
      <w:pPr>
        <w:spacing w:after="0" w:line="240" w:lineRule="auto"/>
        <w:rPr>
          <w:rFonts w:ascii="Century Gothic" w:eastAsia="Arial" w:hAnsi="Century Gothic" w:cs="Arial"/>
          <w:sz w:val="24"/>
          <w:szCs w:val="24"/>
        </w:rPr>
      </w:pPr>
      <w:r w:rsidRPr="00B67D73">
        <w:rPr>
          <w:rFonts w:ascii="Century Gothic" w:eastAsia="Arial" w:hAnsi="Century Gothic" w:cs="Arial"/>
          <w:sz w:val="24"/>
          <w:szCs w:val="24"/>
        </w:rPr>
        <w:t xml:space="preserve">Any </w:t>
      </w:r>
      <w:r w:rsidR="00E54E2C" w:rsidRPr="00B67D73">
        <w:rPr>
          <w:rFonts w:ascii="Century Gothic" w:eastAsia="Arial" w:hAnsi="Century Gothic" w:cs="Arial"/>
          <w:sz w:val="24"/>
          <w:szCs w:val="24"/>
        </w:rPr>
        <w:t xml:space="preserve">organization </w:t>
      </w:r>
      <w:r w:rsidR="00D2624B" w:rsidRPr="00B67D73">
        <w:rPr>
          <w:rFonts w:ascii="Century Gothic" w:eastAsia="Arial" w:hAnsi="Century Gothic" w:cs="Arial"/>
          <w:sz w:val="24"/>
          <w:szCs w:val="24"/>
        </w:rPr>
        <w:t xml:space="preserve">that </w:t>
      </w:r>
      <w:r w:rsidRPr="00B67D73">
        <w:rPr>
          <w:rFonts w:ascii="Century Gothic" w:eastAsia="Arial" w:hAnsi="Century Gothic" w:cs="Arial"/>
          <w:sz w:val="24"/>
          <w:szCs w:val="24"/>
        </w:rPr>
        <w:t xml:space="preserve">would like to host an </w:t>
      </w:r>
      <w:r w:rsidR="00B15C2A" w:rsidRPr="00B67D73">
        <w:rPr>
          <w:rFonts w:ascii="Century Gothic" w:eastAsia="Arial" w:hAnsi="Century Gothic" w:cs="Arial"/>
          <w:sz w:val="24"/>
          <w:szCs w:val="24"/>
        </w:rPr>
        <w:t>intern</w:t>
      </w:r>
      <w:r w:rsidRPr="00B67D73">
        <w:rPr>
          <w:rFonts w:ascii="Century Gothic" w:eastAsia="Arial" w:hAnsi="Century Gothic" w:cs="Arial"/>
          <w:sz w:val="24"/>
          <w:szCs w:val="24"/>
        </w:rPr>
        <w:t xml:space="preserve"> for the </w:t>
      </w:r>
      <w:r w:rsidR="00501717" w:rsidRPr="00B67D73">
        <w:rPr>
          <w:rFonts w:ascii="Century Gothic" w:eastAsia="Arial" w:hAnsi="Century Gothic" w:cs="Arial"/>
          <w:sz w:val="24"/>
          <w:szCs w:val="24"/>
        </w:rPr>
        <w:t>2024</w:t>
      </w:r>
      <w:r w:rsidRPr="00B67D73">
        <w:rPr>
          <w:rFonts w:ascii="Century Gothic" w:eastAsia="Arial" w:hAnsi="Century Gothic" w:cs="Arial"/>
          <w:sz w:val="24"/>
          <w:szCs w:val="24"/>
        </w:rPr>
        <w:t>–202</w:t>
      </w:r>
      <w:r w:rsidR="00E54E2C" w:rsidRPr="00B67D73">
        <w:rPr>
          <w:rFonts w:ascii="Century Gothic" w:eastAsia="Arial" w:hAnsi="Century Gothic" w:cs="Arial"/>
          <w:sz w:val="24"/>
          <w:szCs w:val="24"/>
        </w:rPr>
        <w:t>5</w:t>
      </w:r>
      <w:r w:rsidRPr="00B67D73">
        <w:rPr>
          <w:rFonts w:ascii="Century Gothic" w:eastAsia="Arial" w:hAnsi="Century Gothic" w:cs="Arial"/>
          <w:sz w:val="24"/>
          <w:szCs w:val="24"/>
        </w:rPr>
        <w:t xml:space="preserve"> </w:t>
      </w:r>
      <w:r w:rsidR="00E54E2C" w:rsidRPr="00B67D73">
        <w:rPr>
          <w:rFonts w:ascii="Century Gothic" w:eastAsia="Arial" w:hAnsi="Century Gothic" w:cs="Arial"/>
          <w:sz w:val="24"/>
          <w:szCs w:val="24"/>
        </w:rPr>
        <w:t>p</w:t>
      </w:r>
      <w:r w:rsidRPr="00B67D73">
        <w:rPr>
          <w:rFonts w:ascii="Century Gothic" w:eastAsia="Arial" w:hAnsi="Century Gothic" w:cs="Arial"/>
          <w:sz w:val="24"/>
          <w:szCs w:val="24"/>
        </w:rPr>
        <w:t xml:space="preserve">rogram </w:t>
      </w:r>
      <w:r w:rsidR="00E54E2C" w:rsidRPr="00B67D73">
        <w:rPr>
          <w:rFonts w:ascii="Century Gothic" w:eastAsia="Arial" w:hAnsi="Century Gothic" w:cs="Arial"/>
          <w:sz w:val="24"/>
          <w:szCs w:val="24"/>
        </w:rPr>
        <w:t>y</w:t>
      </w:r>
      <w:r w:rsidRPr="00B67D73">
        <w:rPr>
          <w:rFonts w:ascii="Century Gothic" w:eastAsia="Arial" w:hAnsi="Century Gothic" w:cs="Arial"/>
          <w:sz w:val="24"/>
          <w:szCs w:val="24"/>
        </w:rPr>
        <w:t xml:space="preserve">ear must complete this application. All agencies interested in participating as a Host Agency </w:t>
      </w:r>
      <w:r w:rsidRPr="00B67D73">
        <w:rPr>
          <w:rFonts w:ascii="Century Gothic" w:eastAsia="Arial" w:hAnsi="Century Gothic" w:cs="Arial"/>
          <w:b/>
          <w:sz w:val="24"/>
          <w:szCs w:val="24"/>
        </w:rPr>
        <w:t xml:space="preserve">must be a current member of HDC </w:t>
      </w:r>
      <w:r w:rsidRPr="00B67D73">
        <w:rPr>
          <w:rFonts w:ascii="Century Gothic" w:eastAsia="Arial" w:hAnsi="Century Gothic" w:cs="Arial"/>
          <w:sz w:val="24"/>
          <w:szCs w:val="24"/>
        </w:rPr>
        <w:t>and have a successful track record in the development and operation of affordable housing (if you are not sure this applies to you, feel free to email or call to clarify before completing this form). We will prioritize mission-driven affordable housing development organizations</w:t>
      </w:r>
      <w:r w:rsidR="00D2624B" w:rsidRPr="00B67D73">
        <w:rPr>
          <w:rFonts w:ascii="Century Gothic" w:eastAsia="Arial" w:hAnsi="Century Gothic" w:cs="Arial"/>
          <w:sz w:val="24"/>
          <w:szCs w:val="24"/>
        </w:rPr>
        <w:t xml:space="preserve"> and/or government agencies</w:t>
      </w:r>
      <w:r w:rsidRPr="00B67D73">
        <w:rPr>
          <w:rFonts w:ascii="Century Gothic" w:eastAsia="Arial" w:hAnsi="Century Gothic" w:cs="Arial"/>
          <w:sz w:val="24"/>
          <w:szCs w:val="24"/>
        </w:rPr>
        <w:t xml:space="preserve">. </w:t>
      </w:r>
    </w:p>
    <w:p w14:paraId="1954908B" w14:textId="77777777" w:rsidR="00D2624B" w:rsidRPr="00B67D73" w:rsidRDefault="00D2624B" w:rsidP="003A58EE">
      <w:pPr>
        <w:spacing w:after="0" w:line="240" w:lineRule="auto"/>
        <w:rPr>
          <w:rFonts w:ascii="Century Gothic" w:eastAsia="Arial" w:hAnsi="Century Gothic" w:cs="Arial"/>
          <w:sz w:val="24"/>
          <w:szCs w:val="24"/>
        </w:rPr>
      </w:pPr>
    </w:p>
    <w:p w14:paraId="56A1AA92" w14:textId="5676C9A7" w:rsidR="00C26A4A" w:rsidRPr="00B67D73" w:rsidRDefault="00C26A4A" w:rsidP="003A58EE">
      <w:pPr>
        <w:spacing w:after="0" w:line="240" w:lineRule="auto"/>
        <w:rPr>
          <w:rFonts w:ascii="Century Gothic" w:eastAsia="Arial" w:hAnsi="Century Gothic" w:cs="Arial"/>
          <w:sz w:val="24"/>
          <w:szCs w:val="24"/>
        </w:rPr>
      </w:pPr>
      <w:r w:rsidRPr="00B67D73">
        <w:rPr>
          <w:rFonts w:ascii="Century Gothic" w:eastAsia="Arial" w:hAnsi="Century Gothic" w:cs="Arial"/>
          <w:sz w:val="24"/>
          <w:szCs w:val="24"/>
        </w:rPr>
        <w:t>Please review Pages 1-</w:t>
      </w:r>
      <w:r w:rsidR="00E312DC">
        <w:rPr>
          <w:rFonts w:ascii="Century Gothic" w:eastAsia="Arial" w:hAnsi="Century Gothic" w:cs="Arial"/>
          <w:sz w:val="24"/>
          <w:szCs w:val="24"/>
        </w:rPr>
        <w:t>5</w:t>
      </w:r>
      <w:r w:rsidR="00FB1B27" w:rsidRPr="00B67D73">
        <w:rPr>
          <w:rFonts w:ascii="Century Gothic" w:eastAsia="Arial" w:hAnsi="Century Gothic" w:cs="Arial"/>
          <w:sz w:val="24"/>
          <w:szCs w:val="24"/>
        </w:rPr>
        <w:t xml:space="preserve"> prior</w:t>
      </w:r>
      <w:r w:rsidRPr="00B67D73">
        <w:rPr>
          <w:rFonts w:ascii="Century Gothic" w:eastAsia="Arial" w:hAnsi="Century Gothic" w:cs="Arial"/>
          <w:sz w:val="24"/>
          <w:szCs w:val="24"/>
        </w:rPr>
        <w:t xml:space="preserve"> to completing this form. </w:t>
      </w:r>
      <w:r w:rsidRPr="00B67D73">
        <w:rPr>
          <w:rFonts w:ascii="Century Gothic" w:eastAsia="Arial" w:hAnsi="Century Gothic" w:cs="Arial"/>
          <w:b/>
          <w:sz w:val="24"/>
          <w:szCs w:val="24"/>
        </w:rPr>
        <w:t xml:space="preserve">Applications must be submitted via email by </w:t>
      </w:r>
      <w:r w:rsidR="001E1559" w:rsidRPr="00B67D73">
        <w:rPr>
          <w:rFonts w:ascii="Century Gothic" w:eastAsia="Arial" w:hAnsi="Century Gothic" w:cs="Arial"/>
          <w:b/>
          <w:sz w:val="24"/>
          <w:szCs w:val="24"/>
          <w:u w:val="single"/>
        </w:rPr>
        <w:t xml:space="preserve">Friday, </w:t>
      </w:r>
      <w:r w:rsidR="00515A6E" w:rsidRPr="00B67D73">
        <w:rPr>
          <w:rFonts w:ascii="Century Gothic" w:eastAsia="Arial" w:hAnsi="Century Gothic" w:cs="Arial"/>
          <w:b/>
          <w:sz w:val="24"/>
          <w:szCs w:val="24"/>
          <w:u w:val="single"/>
        </w:rPr>
        <w:t>July 10th</w:t>
      </w:r>
      <w:r w:rsidR="009F6813" w:rsidRPr="00B67D73">
        <w:rPr>
          <w:rFonts w:ascii="Century Gothic" w:eastAsia="Arial" w:hAnsi="Century Gothic" w:cs="Arial"/>
          <w:b/>
          <w:sz w:val="24"/>
          <w:szCs w:val="24"/>
          <w:u w:val="single"/>
        </w:rPr>
        <w:t xml:space="preserve">, </w:t>
      </w:r>
      <w:r w:rsidR="00501717" w:rsidRPr="00B67D73">
        <w:rPr>
          <w:rFonts w:ascii="Century Gothic" w:eastAsia="Arial" w:hAnsi="Century Gothic" w:cs="Arial"/>
          <w:b/>
          <w:sz w:val="24"/>
          <w:szCs w:val="24"/>
          <w:u w:val="single"/>
        </w:rPr>
        <w:t>2024</w:t>
      </w:r>
      <w:r w:rsidR="004D18BC" w:rsidRPr="00B67D73">
        <w:rPr>
          <w:rFonts w:ascii="Century Gothic" w:eastAsia="Arial" w:hAnsi="Century Gothic" w:cs="Arial"/>
          <w:b/>
          <w:sz w:val="24"/>
          <w:szCs w:val="24"/>
          <w:u w:val="single"/>
        </w:rPr>
        <w:t>.</w:t>
      </w:r>
      <w:r w:rsidRPr="00B67D73">
        <w:rPr>
          <w:rFonts w:ascii="Century Gothic" w:eastAsia="Arial" w:hAnsi="Century Gothic" w:cs="Arial"/>
          <w:sz w:val="24"/>
          <w:szCs w:val="24"/>
        </w:rPr>
        <w:t xml:space="preserve">  </w:t>
      </w:r>
    </w:p>
    <w:p w14:paraId="10D6B24A" w14:textId="77777777" w:rsidR="00F14037" w:rsidRPr="00B67D73" w:rsidRDefault="00F14037" w:rsidP="003A58EE">
      <w:pPr>
        <w:spacing w:after="0" w:line="240" w:lineRule="auto"/>
        <w:rPr>
          <w:rFonts w:ascii="Century Gothic" w:eastAsia="Arial" w:hAnsi="Century Gothic" w:cs="Arial"/>
          <w:sz w:val="24"/>
          <w:szCs w:val="24"/>
        </w:rPr>
      </w:pPr>
    </w:p>
    <w:p w14:paraId="0426AE8B" w14:textId="1A6E42F3" w:rsidR="00F14037" w:rsidRPr="00B67D73" w:rsidRDefault="00F14037" w:rsidP="003A58EE">
      <w:pPr>
        <w:spacing w:after="0" w:line="240" w:lineRule="auto"/>
        <w:rPr>
          <w:rFonts w:ascii="Century Gothic" w:eastAsia="Arial" w:hAnsi="Century Gothic" w:cs="Arial"/>
          <w:sz w:val="24"/>
          <w:szCs w:val="24"/>
        </w:rPr>
      </w:pPr>
      <w:r w:rsidRPr="00B67D73">
        <w:rPr>
          <w:rFonts w:ascii="Century Gothic" w:eastAsia="Arial" w:hAnsi="Century Gothic" w:cs="Arial"/>
          <w:sz w:val="24"/>
          <w:szCs w:val="24"/>
        </w:rPr>
        <w:t>Once applications are submitted</w:t>
      </w:r>
      <w:r w:rsidR="00A97075" w:rsidRPr="00B67D73">
        <w:rPr>
          <w:rFonts w:ascii="Century Gothic" w:eastAsia="Arial" w:hAnsi="Century Gothic" w:cs="Arial"/>
          <w:sz w:val="24"/>
          <w:szCs w:val="24"/>
        </w:rPr>
        <w:t xml:space="preserve"> and reviewed</w:t>
      </w:r>
      <w:r w:rsidR="00EA719C" w:rsidRPr="00B67D73">
        <w:rPr>
          <w:rFonts w:ascii="Century Gothic" w:eastAsia="Arial" w:hAnsi="Century Gothic" w:cs="Arial"/>
          <w:sz w:val="24"/>
          <w:szCs w:val="24"/>
        </w:rPr>
        <w:t xml:space="preserve"> by HDC staff</w:t>
      </w:r>
      <w:r w:rsidR="00A97075" w:rsidRPr="00B67D73">
        <w:rPr>
          <w:rFonts w:ascii="Century Gothic" w:eastAsia="Arial" w:hAnsi="Century Gothic" w:cs="Arial"/>
          <w:sz w:val="24"/>
          <w:szCs w:val="24"/>
        </w:rPr>
        <w:t xml:space="preserve">, your team will be contacted to set up a </w:t>
      </w:r>
      <w:r w:rsidR="00BA7DA8" w:rsidRPr="00B67D73">
        <w:rPr>
          <w:rFonts w:ascii="Century Gothic" w:eastAsia="Arial" w:hAnsi="Century Gothic" w:cs="Arial"/>
          <w:sz w:val="24"/>
          <w:szCs w:val="24"/>
        </w:rPr>
        <w:t>brief interview</w:t>
      </w:r>
      <w:r w:rsidR="00EA719C" w:rsidRPr="00B67D73">
        <w:rPr>
          <w:rFonts w:ascii="Century Gothic" w:eastAsia="Arial" w:hAnsi="Century Gothic" w:cs="Arial"/>
          <w:sz w:val="24"/>
          <w:szCs w:val="24"/>
        </w:rPr>
        <w:t>.</w:t>
      </w:r>
    </w:p>
    <w:p w14:paraId="13198DD1" w14:textId="77777777" w:rsidR="00C26A4A" w:rsidRPr="00B67D73" w:rsidRDefault="00C26A4A" w:rsidP="003A58EE">
      <w:pPr>
        <w:spacing w:after="0" w:line="240" w:lineRule="auto"/>
        <w:rPr>
          <w:rFonts w:ascii="Century Gothic" w:eastAsia="Arial" w:hAnsi="Century Gothic"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06E54" w14:paraId="39206DE2" w14:textId="77777777" w:rsidTr="00CA4000">
        <w:trPr>
          <w:trHeight w:val="315"/>
        </w:trPr>
        <w:sdt>
          <w:sdtPr>
            <w:rPr>
              <w:rFonts w:ascii="Century Gothic" w:eastAsia="Arial" w:hAnsi="Century Gothic" w:cs="Arial"/>
              <w:sz w:val="24"/>
              <w:szCs w:val="24"/>
            </w:rPr>
            <w:id w:val="815306374"/>
            <w:placeholder>
              <w:docPart w:val="BD3735602D3C4B2E9C24A838D3DFB5BF"/>
            </w:placeholder>
            <w:showingPlcHdr/>
          </w:sdtPr>
          <w:sdtContent>
            <w:tc>
              <w:tcPr>
                <w:tcW w:w="4675" w:type="dxa"/>
              </w:tcPr>
              <w:p w14:paraId="79F17746" w14:textId="77777777" w:rsidR="00806E54" w:rsidRDefault="00806E54" w:rsidP="00CA4000">
                <w:pPr>
                  <w:tabs>
                    <w:tab w:val="left" w:pos="360"/>
                    <w:tab w:val="left" w:pos="1080"/>
                  </w:tabs>
                  <w:rPr>
                    <w:rFonts w:ascii="Century Gothic" w:eastAsia="Arial" w:hAnsi="Century Gothic" w:cs="Arial"/>
                    <w:sz w:val="24"/>
                    <w:szCs w:val="24"/>
                  </w:rPr>
                </w:pPr>
                <w:r w:rsidRPr="006A6173">
                  <w:rPr>
                    <w:rStyle w:val="PlaceholderText"/>
                    <w:rFonts w:ascii="Century Gothic" w:hAnsi="Century Gothic"/>
                    <w:sz w:val="20"/>
                    <w:szCs w:val="20"/>
                  </w:rPr>
                  <w:t>Click or tap here to enter text.</w:t>
                </w:r>
              </w:p>
            </w:tc>
          </w:sdtContent>
        </w:sdt>
        <w:sdt>
          <w:sdtPr>
            <w:rPr>
              <w:rFonts w:ascii="Century Gothic" w:eastAsia="Arial" w:hAnsi="Century Gothic" w:cs="Arial"/>
              <w:sz w:val="24"/>
              <w:szCs w:val="24"/>
            </w:rPr>
            <w:id w:val="-1873987438"/>
            <w:placeholder>
              <w:docPart w:val="BD3735602D3C4B2E9C24A838D3DFB5BF"/>
            </w:placeholder>
            <w:showingPlcHdr/>
          </w:sdtPr>
          <w:sdtContent>
            <w:tc>
              <w:tcPr>
                <w:tcW w:w="4675" w:type="dxa"/>
              </w:tcPr>
              <w:p w14:paraId="3F79A7A0" w14:textId="77777777" w:rsidR="00806E54" w:rsidRDefault="00806E54" w:rsidP="00CA4000">
                <w:pPr>
                  <w:tabs>
                    <w:tab w:val="left" w:pos="360"/>
                    <w:tab w:val="left" w:pos="1080"/>
                  </w:tabs>
                  <w:rPr>
                    <w:rFonts w:ascii="Century Gothic" w:eastAsia="Arial" w:hAnsi="Century Gothic" w:cs="Arial"/>
                    <w:sz w:val="24"/>
                    <w:szCs w:val="24"/>
                  </w:rPr>
                </w:pPr>
                <w:r w:rsidRPr="006A6173">
                  <w:rPr>
                    <w:rStyle w:val="PlaceholderText"/>
                    <w:rFonts w:ascii="Century Gothic" w:hAnsi="Century Gothic"/>
                    <w:sz w:val="20"/>
                    <w:szCs w:val="20"/>
                  </w:rPr>
                  <w:t>Click or tap here to enter text.</w:t>
                </w:r>
              </w:p>
            </w:tc>
          </w:sdtContent>
        </w:sdt>
      </w:tr>
      <w:tr w:rsidR="00806E54" w:rsidRPr="006A6173" w14:paraId="209E4032" w14:textId="77777777" w:rsidTr="00CA4000">
        <w:trPr>
          <w:trHeight w:val="639"/>
        </w:trPr>
        <w:tc>
          <w:tcPr>
            <w:tcW w:w="4675" w:type="dxa"/>
          </w:tcPr>
          <w:p w14:paraId="2C2438E4" w14:textId="77777777" w:rsidR="00806E54" w:rsidRPr="006A6173" w:rsidRDefault="00806E54" w:rsidP="00CA4000">
            <w:pPr>
              <w:tabs>
                <w:tab w:val="left" w:pos="360"/>
                <w:tab w:val="left" w:pos="1080"/>
              </w:tabs>
              <w:rPr>
                <w:rFonts w:ascii="Century Gothic" w:eastAsia="Arial" w:hAnsi="Century Gothic" w:cs="Arial"/>
                <w:b/>
                <w:bCs/>
                <w:sz w:val="24"/>
                <w:szCs w:val="24"/>
              </w:rPr>
            </w:pPr>
            <w:r w:rsidRPr="006A6173">
              <w:rPr>
                <w:rFonts w:ascii="Century Gothic" w:eastAsia="Arial" w:hAnsi="Century Gothic" w:cs="Arial"/>
                <w:b/>
                <w:bCs/>
                <w:sz w:val="24"/>
                <w:szCs w:val="24"/>
              </w:rPr>
              <w:t>Organization</w:t>
            </w:r>
          </w:p>
        </w:tc>
        <w:tc>
          <w:tcPr>
            <w:tcW w:w="4675" w:type="dxa"/>
          </w:tcPr>
          <w:p w14:paraId="04A748BD" w14:textId="77777777" w:rsidR="00806E54" w:rsidRPr="006A6173" w:rsidRDefault="00806E54" w:rsidP="00CA4000">
            <w:pPr>
              <w:tabs>
                <w:tab w:val="left" w:pos="360"/>
                <w:tab w:val="left" w:pos="1080"/>
              </w:tabs>
              <w:rPr>
                <w:rFonts w:ascii="Century Gothic" w:eastAsia="Arial" w:hAnsi="Century Gothic" w:cs="Arial"/>
                <w:b/>
                <w:bCs/>
                <w:sz w:val="24"/>
                <w:szCs w:val="24"/>
              </w:rPr>
            </w:pPr>
            <w:r w:rsidRPr="006A6173">
              <w:rPr>
                <w:rFonts w:ascii="Century Gothic" w:eastAsia="Arial" w:hAnsi="Century Gothic" w:cs="Arial"/>
                <w:b/>
                <w:bCs/>
                <w:sz w:val="24"/>
                <w:szCs w:val="24"/>
              </w:rPr>
              <w:t>Org Website (if applicable)</w:t>
            </w:r>
          </w:p>
        </w:tc>
      </w:tr>
      <w:tr w:rsidR="00806E54" w14:paraId="52FFFB4D" w14:textId="77777777" w:rsidTr="00CA4000">
        <w:trPr>
          <w:trHeight w:val="270"/>
        </w:trPr>
        <w:sdt>
          <w:sdtPr>
            <w:rPr>
              <w:rFonts w:ascii="Century Gothic" w:eastAsia="Arial" w:hAnsi="Century Gothic" w:cs="Arial"/>
              <w:sz w:val="24"/>
              <w:szCs w:val="24"/>
            </w:rPr>
            <w:id w:val="-1251280352"/>
            <w:placeholder>
              <w:docPart w:val="3D5F07A4BBCE4D01B69B27FE00CF1A4B"/>
            </w:placeholder>
            <w:showingPlcHdr/>
          </w:sdtPr>
          <w:sdtContent>
            <w:tc>
              <w:tcPr>
                <w:tcW w:w="4675" w:type="dxa"/>
              </w:tcPr>
              <w:p w14:paraId="72118737" w14:textId="77777777" w:rsidR="00806E54" w:rsidRDefault="00806E54" w:rsidP="00CA4000">
                <w:pPr>
                  <w:tabs>
                    <w:tab w:val="left" w:pos="360"/>
                    <w:tab w:val="left" w:pos="1080"/>
                  </w:tabs>
                  <w:rPr>
                    <w:rFonts w:ascii="Century Gothic" w:eastAsia="Arial" w:hAnsi="Century Gothic" w:cs="Arial"/>
                    <w:sz w:val="24"/>
                    <w:szCs w:val="24"/>
                  </w:rPr>
                </w:pPr>
                <w:r w:rsidRPr="006A6173">
                  <w:rPr>
                    <w:rStyle w:val="PlaceholderText"/>
                    <w:rFonts w:ascii="Century Gothic" w:hAnsi="Century Gothic"/>
                    <w:sz w:val="20"/>
                    <w:szCs w:val="20"/>
                  </w:rPr>
                  <w:t>Click or tap here to enter text.</w:t>
                </w:r>
              </w:p>
            </w:tc>
          </w:sdtContent>
        </w:sdt>
        <w:sdt>
          <w:sdtPr>
            <w:rPr>
              <w:rFonts w:ascii="Century Gothic" w:eastAsia="Arial" w:hAnsi="Century Gothic" w:cs="Arial"/>
              <w:sz w:val="24"/>
              <w:szCs w:val="24"/>
            </w:rPr>
            <w:id w:val="-2044435450"/>
            <w:placeholder>
              <w:docPart w:val="3D5F07A4BBCE4D01B69B27FE00CF1A4B"/>
            </w:placeholder>
            <w:showingPlcHdr/>
          </w:sdtPr>
          <w:sdtContent>
            <w:tc>
              <w:tcPr>
                <w:tcW w:w="4675" w:type="dxa"/>
              </w:tcPr>
              <w:p w14:paraId="257D4D02" w14:textId="77777777" w:rsidR="00806E54" w:rsidRDefault="00806E54" w:rsidP="00CA4000">
                <w:pPr>
                  <w:tabs>
                    <w:tab w:val="left" w:pos="360"/>
                    <w:tab w:val="left" w:pos="1080"/>
                  </w:tabs>
                  <w:rPr>
                    <w:rFonts w:ascii="Century Gothic" w:eastAsia="Arial" w:hAnsi="Century Gothic" w:cs="Arial"/>
                    <w:sz w:val="24"/>
                    <w:szCs w:val="24"/>
                  </w:rPr>
                </w:pPr>
                <w:r w:rsidRPr="006A6173">
                  <w:rPr>
                    <w:rStyle w:val="PlaceholderText"/>
                    <w:rFonts w:ascii="Century Gothic" w:hAnsi="Century Gothic"/>
                    <w:sz w:val="20"/>
                    <w:szCs w:val="20"/>
                  </w:rPr>
                  <w:t>Click or tap here to enter text.</w:t>
                </w:r>
              </w:p>
            </w:tc>
          </w:sdtContent>
        </w:sdt>
      </w:tr>
      <w:tr w:rsidR="00806E54" w:rsidRPr="006A6173" w14:paraId="22127F4C" w14:textId="77777777" w:rsidTr="00CA4000">
        <w:trPr>
          <w:trHeight w:val="711"/>
        </w:trPr>
        <w:tc>
          <w:tcPr>
            <w:tcW w:w="4675" w:type="dxa"/>
          </w:tcPr>
          <w:p w14:paraId="41588DF1" w14:textId="77777777" w:rsidR="00806E54" w:rsidRPr="006A6173" w:rsidRDefault="00806E54" w:rsidP="00CA4000">
            <w:pPr>
              <w:tabs>
                <w:tab w:val="left" w:pos="360"/>
                <w:tab w:val="left" w:pos="1080"/>
              </w:tabs>
              <w:rPr>
                <w:rFonts w:ascii="Century Gothic" w:eastAsia="Arial" w:hAnsi="Century Gothic" w:cs="Arial"/>
                <w:b/>
                <w:bCs/>
                <w:sz w:val="24"/>
                <w:szCs w:val="24"/>
              </w:rPr>
            </w:pPr>
            <w:r w:rsidRPr="006A6173">
              <w:rPr>
                <w:rFonts w:ascii="Century Gothic" w:eastAsia="Arial" w:hAnsi="Century Gothic" w:cs="Arial"/>
                <w:b/>
                <w:bCs/>
                <w:sz w:val="24"/>
                <w:szCs w:val="24"/>
              </w:rPr>
              <w:t>Mailing Address</w:t>
            </w:r>
          </w:p>
        </w:tc>
        <w:tc>
          <w:tcPr>
            <w:tcW w:w="4675" w:type="dxa"/>
          </w:tcPr>
          <w:p w14:paraId="7D4A2FA3" w14:textId="77777777" w:rsidR="00806E54" w:rsidRPr="006A6173" w:rsidRDefault="00806E54" w:rsidP="00CA4000">
            <w:pPr>
              <w:tabs>
                <w:tab w:val="left" w:pos="360"/>
                <w:tab w:val="left" w:pos="1080"/>
              </w:tabs>
              <w:rPr>
                <w:rFonts w:ascii="Century Gothic" w:eastAsia="Arial" w:hAnsi="Century Gothic" w:cs="Arial"/>
                <w:b/>
                <w:bCs/>
                <w:sz w:val="24"/>
                <w:szCs w:val="24"/>
              </w:rPr>
            </w:pPr>
            <w:r w:rsidRPr="006A6173">
              <w:rPr>
                <w:rFonts w:ascii="Century Gothic" w:eastAsia="Arial" w:hAnsi="Century Gothic" w:cs="Arial"/>
                <w:b/>
                <w:bCs/>
                <w:sz w:val="24"/>
                <w:szCs w:val="24"/>
              </w:rPr>
              <w:t>Email for Main Contact</w:t>
            </w:r>
          </w:p>
        </w:tc>
      </w:tr>
      <w:tr w:rsidR="00806E54" w14:paraId="1F95A2A7" w14:textId="77777777" w:rsidTr="00CA4000">
        <w:trPr>
          <w:trHeight w:val="279"/>
        </w:trPr>
        <w:sdt>
          <w:sdtPr>
            <w:rPr>
              <w:rFonts w:ascii="Century Gothic" w:eastAsia="Arial" w:hAnsi="Century Gothic" w:cs="Arial"/>
              <w:sz w:val="24"/>
              <w:szCs w:val="24"/>
            </w:rPr>
            <w:id w:val="-1835295177"/>
            <w:placeholder>
              <w:docPart w:val="289C26EC57EF4829B5275EBE03B37EF5"/>
            </w:placeholder>
            <w:showingPlcHdr/>
          </w:sdtPr>
          <w:sdtContent>
            <w:tc>
              <w:tcPr>
                <w:tcW w:w="4675" w:type="dxa"/>
              </w:tcPr>
              <w:p w14:paraId="3AAA3C7C" w14:textId="77777777" w:rsidR="00806E54" w:rsidRDefault="00806E54" w:rsidP="00CA4000">
                <w:pPr>
                  <w:tabs>
                    <w:tab w:val="left" w:pos="360"/>
                    <w:tab w:val="left" w:pos="1080"/>
                  </w:tabs>
                  <w:rPr>
                    <w:rFonts w:ascii="Century Gothic" w:eastAsia="Arial" w:hAnsi="Century Gothic" w:cs="Arial"/>
                    <w:sz w:val="24"/>
                    <w:szCs w:val="24"/>
                  </w:rPr>
                </w:pPr>
                <w:r w:rsidRPr="006A6173">
                  <w:rPr>
                    <w:rStyle w:val="PlaceholderText"/>
                    <w:rFonts w:ascii="Century Gothic" w:hAnsi="Century Gothic"/>
                    <w:sz w:val="20"/>
                    <w:szCs w:val="20"/>
                  </w:rPr>
                  <w:t>Click or tap here to enter text.</w:t>
                </w:r>
              </w:p>
            </w:tc>
          </w:sdtContent>
        </w:sdt>
        <w:sdt>
          <w:sdtPr>
            <w:rPr>
              <w:rFonts w:ascii="Century Gothic" w:eastAsia="Arial" w:hAnsi="Century Gothic" w:cs="Arial"/>
              <w:sz w:val="24"/>
              <w:szCs w:val="24"/>
            </w:rPr>
            <w:id w:val="930481392"/>
            <w:placeholder>
              <w:docPart w:val="289C26EC57EF4829B5275EBE03B37EF5"/>
            </w:placeholder>
            <w:showingPlcHdr/>
          </w:sdtPr>
          <w:sdtContent>
            <w:tc>
              <w:tcPr>
                <w:tcW w:w="4675" w:type="dxa"/>
              </w:tcPr>
              <w:p w14:paraId="2FDF2B87" w14:textId="77777777" w:rsidR="00806E54" w:rsidRDefault="00806E54" w:rsidP="00CA4000">
                <w:pPr>
                  <w:tabs>
                    <w:tab w:val="left" w:pos="360"/>
                    <w:tab w:val="left" w:pos="1080"/>
                  </w:tabs>
                  <w:rPr>
                    <w:rFonts w:ascii="Century Gothic" w:eastAsia="Arial" w:hAnsi="Century Gothic" w:cs="Arial"/>
                    <w:sz w:val="24"/>
                    <w:szCs w:val="24"/>
                  </w:rPr>
                </w:pPr>
                <w:r w:rsidRPr="006A6173">
                  <w:rPr>
                    <w:rStyle w:val="PlaceholderText"/>
                    <w:rFonts w:ascii="Century Gothic" w:hAnsi="Century Gothic"/>
                    <w:sz w:val="20"/>
                    <w:szCs w:val="20"/>
                  </w:rPr>
                  <w:t>Click or tap here to enter text.</w:t>
                </w:r>
              </w:p>
            </w:tc>
          </w:sdtContent>
        </w:sdt>
      </w:tr>
      <w:tr w:rsidR="00806E54" w:rsidRPr="006A6173" w14:paraId="4D584061" w14:textId="77777777" w:rsidTr="00CA4000">
        <w:tc>
          <w:tcPr>
            <w:tcW w:w="4675" w:type="dxa"/>
          </w:tcPr>
          <w:p w14:paraId="4A8D9485" w14:textId="77777777" w:rsidR="00806E54" w:rsidRPr="006A6173" w:rsidRDefault="00806E54" w:rsidP="00CA4000">
            <w:pPr>
              <w:tabs>
                <w:tab w:val="left" w:pos="360"/>
                <w:tab w:val="left" w:pos="1080"/>
              </w:tabs>
              <w:rPr>
                <w:rFonts w:ascii="Century Gothic" w:eastAsia="Arial" w:hAnsi="Century Gothic" w:cs="Arial"/>
                <w:b/>
                <w:bCs/>
                <w:sz w:val="24"/>
                <w:szCs w:val="24"/>
              </w:rPr>
            </w:pPr>
            <w:r w:rsidRPr="006A6173">
              <w:rPr>
                <w:rFonts w:ascii="Century Gothic" w:eastAsia="Arial" w:hAnsi="Century Gothic" w:cs="Arial"/>
                <w:b/>
                <w:bCs/>
                <w:sz w:val="24"/>
                <w:szCs w:val="24"/>
              </w:rPr>
              <w:t>Main Contact Name &amp; Title</w:t>
            </w:r>
          </w:p>
        </w:tc>
        <w:tc>
          <w:tcPr>
            <w:tcW w:w="4675" w:type="dxa"/>
          </w:tcPr>
          <w:p w14:paraId="34878078" w14:textId="77777777" w:rsidR="00806E54" w:rsidRPr="006A6173" w:rsidRDefault="00806E54" w:rsidP="00CA4000">
            <w:pPr>
              <w:tabs>
                <w:tab w:val="left" w:pos="360"/>
                <w:tab w:val="left" w:pos="1080"/>
              </w:tabs>
              <w:rPr>
                <w:rFonts w:ascii="Century Gothic" w:eastAsia="Arial" w:hAnsi="Century Gothic" w:cs="Arial"/>
                <w:b/>
                <w:bCs/>
                <w:sz w:val="24"/>
                <w:szCs w:val="24"/>
              </w:rPr>
            </w:pPr>
            <w:r w:rsidRPr="006A6173">
              <w:rPr>
                <w:rFonts w:ascii="Century Gothic" w:eastAsia="Arial" w:hAnsi="Century Gothic" w:cs="Arial"/>
                <w:b/>
                <w:bCs/>
                <w:sz w:val="24"/>
                <w:szCs w:val="24"/>
              </w:rPr>
              <w:t>Direct Line for Main Contact</w:t>
            </w:r>
          </w:p>
        </w:tc>
      </w:tr>
    </w:tbl>
    <w:p w14:paraId="33DBF5DC" w14:textId="77777777" w:rsidR="00D2624B" w:rsidRPr="00B67D73" w:rsidRDefault="00D2624B" w:rsidP="003A58EE">
      <w:pPr>
        <w:tabs>
          <w:tab w:val="left" w:pos="5778"/>
          <w:tab w:val="left" w:pos="360"/>
          <w:tab w:val="left" w:pos="1080"/>
        </w:tabs>
        <w:spacing w:after="0" w:line="240" w:lineRule="auto"/>
        <w:rPr>
          <w:rFonts w:ascii="Century Gothic" w:eastAsia="Arial" w:hAnsi="Century Gothic" w:cs="Arial"/>
          <w:sz w:val="24"/>
          <w:szCs w:val="24"/>
        </w:rPr>
      </w:pPr>
    </w:p>
    <w:p w14:paraId="1FB54BC2" w14:textId="2BD51FC5" w:rsidR="00C26A4A" w:rsidRPr="00B67D73" w:rsidRDefault="00C26A4A" w:rsidP="003A58EE">
      <w:pPr>
        <w:tabs>
          <w:tab w:val="left" w:pos="5778"/>
          <w:tab w:val="left" w:pos="360"/>
          <w:tab w:val="left" w:pos="1080"/>
        </w:tabs>
        <w:spacing w:after="0" w:line="240" w:lineRule="auto"/>
        <w:rPr>
          <w:rFonts w:ascii="Century Gothic" w:eastAsia="Arial" w:hAnsi="Century Gothic" w:cs="Arial"/>
          <w:sz w:val="24"/>
          <w:szCs w:val="24"/>
        </w:rPr>
      </w:pPr>
      <w:r w:rsidRPr="00B67D73">
        <w:rPr>
          <w:rFonts w:ascii="Century Gothic" w:eastAsia="Arial" w:hAnsi="Century Gothic" w:cs="Arial"/>
          <w:sz w:val="24"/>
          <w:szCs w:val="24"/>
        </w:rPr>
        <w:t xml:space="preserve">(The Main Contact should be the person HDC can </w:t>
      </w:r>
      <w:r w:rsidR="003D265C" w:rsidRPr="00B67D73">
        <w:rPr>
          <w:rFonts w:ascii="Century Gothic" w:eastAsia="Arial" w:hAnsi="Century Gothic" w:cs="Arial"/>
          <w:sz w:val="24"/>
          <w:szCs w:val="24"/>
        </w:rPr>
        <w:t>contact</w:t>
      </w:r>
      <w:r w:rsidR="0070439B" w:rsidRPr="00B67D73">
        <w:rPr>
          <w:rFonts w:ascii="Century Gothic" w:eastAsia="Arial" w:hAnsi="Century Gothic" w:cs="Arial"/>
          <w:sz w:val="24"/>
          <w:szCs w:val="24"/>
        </w:rPr>
        <w:t xml:space="preserve"> with</w:t>
      </w:r>
      <w:r w:rsidRPr="00B67D73">
        <w:rPr>
          <w:rFonts w:ascii="Century Gothic" w:eastAsia="Arial" w:hAnsi="Century Gothic" w:cs="Arial"/>
          <w:sz w:val="24"/>
          <w:szCs w:val="24"/>
        </w:rPr>
        <w:t xml:space="preserve"> any questions about the application.)</w:t>
      </w:r>
    </w:p>
    <w:p w14:paraId="01FA838B" w14:textId="77777777" w:rsidR="00977E47" w:rsidRPr="00B67D73" w:rsidRDefault="00977E47" w:rsidP="0009492A">
      <w:pPr>
        <w:spacing w:after="0" w:line="240" w:lineRule="auto"/>
        <w:rPr>
          <w:rFonts w:ascii="Century Gothic" w:eastAsia="Arial" w:hAnsi="Century Gothic" w:cs="Arial"/>
          <w:b/>
          <w:sz w:val="24"/>
          <w:szCs w:val="24"/>
        </w:rPr>
      </w:pPr>
    </w:p>
    <w:p w14:paraId="63522845" w14:textId="2643615A" w:rsidR="00C26A4A" w:rsidRPr="00B67D73" w:rsidRDefault="00C26A4A" w:rsidP="007B2DB0">
      <w:pPr>
        <w:spacing w:after="0" w:line="240" w:lineRule="auto"/>
        <w:ind w:left="-144"/>
        <w:rPr>
          <w:rFonts w:ascii="Century Gothic" w:eastAsia="Arial" w:hAnsi="Century Gothic" w:cs="Arial"/>
          <w:b/>
          <w:sz w:val="24"/>
          <w:szCs w:val="24"/>
        </w:rPr>
      </w:pPr>
      <w:r w:rsidRPr="00B67D73">
        <w:rPr>
          <w:rFonts w:ascii="Century Gothic" w:eastAsia="Arial" w:hAnsi="Century Gothic" w:cs="Arial"/>
          <w:b/>
          <w:sz w:val="24"/>
          <w:szCs w:val="24"/>
        </w:rPr>
        <w:t xml:space="preserve">   Please keep </w:t>
      </w:r>
      <w:r w:rsidR="0009132C" w:rsidRPr="00B67D73">
        <w:rPr>
          <w:rFonts w:ascii="Century Gothic" w:eastAsia="Arial" w:hAnsi="Century Gothic" w:cs="Arial"/>
          <w:b/>
          <w:sz w:val="24"/>
          <w:szCs w:val="24"/>
        </w:rPr>
        <w:t xml:space="preserve">application responses </w:t>
      </w:r>
      <w:r w:rsidRPr="00B67D73">
        <w:rPr>
          <w:rFonts w:ascii="Century Gothic" w:eastAsia="Arial" w:hAnsi="Century Gothic" w:cs="Arial"/>
          <w:b/>
          <w:sz w:val="24"/>
          <w:szCs w:val="24"/>
        </w:rPr>
        <w:t xml:space="preserve">short and concise. </w:t>
      </w:r>
    </w:p>
    <w:p w14:paraId="52CBA449" w14:textId="77777777" w:rsidR="00CF5E3C" w:rsidRPr="00B67D73" w:rsidRDefault="00CF5E3C" w:rsidP="007B2DB0">
      <w:pPr>
        <w:spacing w:after="0" w:line="240" w:lineRule="auto"/>
        <w:ind w:left="-144"/>
        <w:rPr>
          <w:rFonts w:ascii="Century Gothic" w:eastAsia="Arial" w:hAnsi="Century Gothic" w:cs="Arial"/>
          <w:sz w:val="24"/>
          <w:szCs w:val="24"/>
        </w:rPr>
      </w:pPr>
    </w:p>
    <w:p w14:paraId="3B18C597" w14:textId="06AFEDD3" w:rsidR="00C26A4A" w:rsidRPr="00B67D73" w:rsidRDefault="00C26A4A" w:rsidP="005E49F5">
      <w:pPr>
        <w:pStyle w:val="ListParagraph"/>
        <w:numPr>
          <w:ilvl w:val="3"/>
          <w:numId w:val="4"/>
        </w:numPr>
        <w:ind w:left="540" w:hanging="450"/>
        <w:rPr>
          <w:rFonts w:ascii="Century Gothic" w:hAnsi="Century Gothic"/>
          <w:sz w:val="24"/>
          <w:szCs w:val="24"/>
        </w:rPr>
      </w:pPr>
      <w:r w:rsidRPr="00B67D73">
        <w:rPr>
          <w:rFonts w:ascii="Century Gothic" w:hAnsi="Century Gothic"/>
          <w:sz w:val="24"/>
          <w:szCs w:val="24"/>
        </w:rPr>
        <w:t>Briefly explain why your organization would like to participate in the program.</w:t>
      </w:r>
      <w:r w:rsidR="00977E47" w:rsidRPr="00B67D73">
        <w:rPr>
          <w:rFonts w:ascii="Century Gothic" w:hAnsi="Century Gothic"/>
          <w:sz w:val="24"/>
          <w:szCs w:val="24"/>
        </w:rPr>
        <w:br/>
      </w:r>
    </w:p>
    <w:p w14:paraId="3ACF9D36" w14:textId="0896C638" w:rsidR="0064676F" w:rsidRPr="00B67D73" w:rsidRDefault="00C26A4A" w:rsidP="005E49F5">
      <w:pPr>
        <w:pStyle w:val="ListParagraph"/>
        <w:numPr>
          <w:ilvl w:val="3"/>
          <w:numId w:val="4"/>
        </w:numPr>
        <w:ind w:left="540" w:hanging="450"/>
        <w:rPr>
          <w:rFonts w:ascii="Century Gothic" w:hAnsi="Century Gothic"/>
          <w:sz w:val="24"/>
          <w:szCs w:val="24"/>
        </w:rPr>
      </w:pPr>
      <w:r w:rsidRPr="00B67D73">
        <w:rPr>
          <w:rFonts w:ascii="Century Gothic" w:hAnsi="Century Gothic"/>
          <w:sz w:val="24"/>
          <w:szCs w:val="24"/>
        </w:rPr>
        <w:t>Does your organization have a formal organizational diversity, equity and</w:t>
      </w:r>
      <w:r w:rsidR="00E8412C" w:rsidRPr="00B67D73">
        <w:rPr>
          <w:rFonts w:ascii="Century Gothic" w:hAnsi="Century Gothic"/>
          <w:sz w:val="24"/>
          <w:szCs w:val="24"/>
        </w:rPr>
        <w:t xml:space="preserve"> </w:t>
      </w:r>
      <w:r w:rsidR="002844D5" w:rsidRPr="00B67D73">
        <w:rPr>
          <w:rFonts w:ascii="Century Gothic" w:hAnsi="Century Gothic"/>
          <w:sz w:val="24"/>
          <w:szCs w:val="24"/>
        </w:rPr>
        <w:t xml:space="preserve">   </w:t>
      </w:r>
      <w:r w:rsidR="00E8412C" w:rsidRPr="00B67D73">
        <w:rPr>
          <w:rFonts w:ascii="Century Gothic" w:hAnsi="Century Gothic"/>
          <w:sz w:val="24"/>
          <w:szCs w:val="24"/>
        </w:rPr>
        <w:t>i</w:t>
      </w:r>
      <w:r w:rsidRPr="00B67D73">
        <w:rPr>
          <w:rFonts w:ascii="Century Gothic" w:hAnsi="Century Gothic"/>
          <w:sz w:val="24"/>
          <w:szCs w:val="24"/>
        </w:rPr>
        <w:t>nclusion plan, policy</w:t>
      </w:r>
      <w:r w:rsidR="008C3A16" w:rsidRPr="00B67D73">
        <w:rPr>
          <w:rFonts w:ascii="Century Gothic" w:hAnsi="Century Gothic"/>
          <w:sz w:val="24"/>
          <w:szCs w:val="24"/>
        </w:rPr>
        <w:t>,</w:t>
      </w:r>
      <w:r w:rsidRPr="00B67D73">
        <w:rPr>
          <w:rFonts w:ascii="Century Gothic" w:hAnsi="Century Gothic"/>
          <w:sz w:val="24"/>
          <w:szCs w:val="24"/>
        </w:rPr>
        <w:t xml:space="preserve"> or statement? If so, please attach a copy.</w:t>
      </w:r>
      <w:r w:rsidR="005E49F5" w:rsidRPr="00B67D73">
        <w:rPr>
          <w:rFonts w:ascii="Century Gothic" w:hAnsi="Century Gothic"/>
          <w:sz w:val="24"/>
          <w:szCs w:val="24"/>
        </w:rPr>
        <w:br/>
      </w:r>
    </w:p>
    <w:p w14:paraId="66657469" w14:textId="624C9073" w:rsidR="00512A65" w:rsidRPr="00B67D73" w:rsidRDefault="004D18BC" w:rsidP="005E49F5">
      <w:pPr>
        <w:pStyle w:val="ListParagraph"/>
        <w:numPr>
          <w:ilvl w:val="3"/>
          <w:numId w:val="4"/>
        </w:numPr>
        <w:ind w:left="540" w:hanging="450"/>
        <w:rPr>
          <w:rFonts w:ascii="Century Gothic" w:hAnsi="Century Gothic"/>
          <w:sz w:val="24"/>
          <w:szCs w:val="24"/>
        </w:rPr>
      </w:pPr>
      <w:r w:rsidRPr="00B67D73">
        <w:rPr>
          <w:rFonts w:ascii="Century Gothic" w:hAnsi="Century Gothic"/>
          <w:sz w:val="24"/>
          <w:szCs w:val="24"/>
        </w:rPr>
        <w:t xml:space="preserve">How is your organization operationalizing </w:t>
      </w:r>
      <w:r w:rsidR="00BE5301" w:rsidRPr="00B67D73">
        <w:rPr>
          <w:rFonts w:ascii="Century Gothic" w:hAnsi="Century Gothic"/>
          <w:sz w:val="24"/>
          <w:szCs w:val="24"/>
        </w:rPr>
        <w:t>diversity, equity and inclusion</w:t>
      </w:r>
      <w:r w:rsidR="00512A65" w:rsidRPr="00B67D73">
        <w:rPr>
          <w:rFonts w:ascii="Century Gothic" w:hAnsi="Century Gothic"/>
          <w:sz w:val="24"/>
          <w:szCs w:val="24"/>
        </w:rPr>
        <w:t xml:space="preserve">? </w:t>
      </w:r>
      <w:r w:rsidR="00BA7DA8" w:rsidRPr="00B67D73">
        <w:rPr>
          <w:rFonts w:ascii="Century Gothic" w:hAnsi="Century Gothic"/>
          <w:sz w:val="24"/>
          <w:szCs w:val="24"/>
        </w:rPr>
        <w:t xml:space="preserve">    </w:t>
      </w:r>
      <w:r w:rsidR="00BE5301" w:rsidRPr="00B67D73">
        <w:rPr>
          <w:rFonts w:ascii="Century Gothic" w:hAnsi="Century Gothic"/>
          <w:sz w:val="24"/>
          <w:szCs w:val="24"/>
        </w:rPr>
        <w:t>Please provide details</w:t>
      </w:r>
      <w:r w:rsidR="00512A65" w:rsidRPr="00B67D73">
        <w:rPr>
          <w:rFonts w:ascii="Century Gothic" w:hAnsi="Century Gothic"/>
          <w:sz w:val="24"/>
          <w:szCs w:val="24"/>
        </w:rPr>
        <w:t>.</w:t>
      </w:r>
      <w:r w:rsidR="008468C1" w:rsidRPr="00B67D73">
        <w:rPr>
          <w:rFonts w:ascii="Century Gothic" w:hAnsi="Century Gothic"/>
          <w:sz w:val="24"/>
          <w:szCs w:val="24"/>
        </w:rPr>
        <w:br/>
      </w:r>
    </w:p>
    <w:p w14:paraId="7B359515" w14:textId="21EE153D" w:rsidR="0064676F" w:rsidRPr="00B67D73" w:rsidRDefault="00585342" w:rsidP="005E49F5">
      <w:pPr>
        <w:pStyle w:val="ListParagraph"/>
        <w:numPr>
          <w:ilvl w:val="3"/>
          <w:numId w:val="4"/>
        </w:numPr>
        <w:ind w:left="540" w:hanging="450"/>
        <w:rPr>
          <w:rFonts w:ascii="Century Gothic" w:hAnsi="Century Gothic"/>
          <w:sz w:val="24"/>
          <w:szCs w:val="24"/>
        </w:rPr>
      </w:pPr>
      <w:r w:rsidRPr="00B67D73">
        <w:rPr>
          <w:rFonts w:ascii="Century Gothic" w:hAnsi="Century Gothic"/>
          <w:sz w:val="24"/>
          <w:szCs w:val="24"/>
        </w:rPr>
        <w:t xml:space="preserve">If </w:t>
      </w:r>
      <w:r w:rsidR="00B310C7" w:rsidRPr="00B67D73">
        <w:rPr>
          <w:rFonts w:ascii="Century Gothic" w:hAnsi="Century Gothic"/>
          <w:sz w:val="24"/>
          <w:szCs w:val="24"/>
        </w:rPr>
        <w:t>the</w:t>
      </w:r>
      <w:r w:rsidR="00A43303" w:rsidRPr="00B67D73">
        <w:rPr>
          <w:rFonts w:ascii="Century Gothic" w:hAnsi="Century Gothic"/>
          <w:sz w:val="24"/>
          <w:szCs w:val="24"/>
        </w:rPr>
        <w:t xml:space="preserve"> host agency mentor identifies as </w:t>
      </w:r>
      <w:r w:rsidRPr="00B67D73">
        <w:rPr>
          <w:rFonts w:ascii="Century Gothic" w:hAnsi="Century Gothic"/>
          <w:sz w:val="24"/>
          <w:szCs w:val="24"/>
        </w:rPr>
        <w:t xml:space="preserve">white, </w:t>
      </w:r>
      <w:r w:rsidR="00D7628A" w:rsidRPr="00B67D73">
        <w:rPr>
          <w:rFonts w:ascii="Century Gothic" w:hAnsi="Century Gothic"/>
          <w:sz w:val="24"/>
          <w:szCs w:val="24"/>
        </w:rPr>
        <w:t>p</w:t>
      </w:r>
      <w:r w:rsidR="00497F9F" w:rsidRPr="00B67D73">
        <w:rPr>
          <w:rFonts w:ascii="Century Gothic" w:hAnsi="Century Gothic"/>
          <w:sz w:val="24"/>
          <w:szCs w:val="24"/>
        </w:rPr>
        <w:t>lease describe how</w:t>
      </w:r>
      <w:r w:rsidR="00D7628A" w:rsidRPr="00B67D73">
        <w:rPr>
          <w:rFonts w:ascii="Century Gothic" w:hAnsi="Century Gothic"/>
          <w:sz w:val="24"/>
          <w:szCs w:val="24"/>
        </w:rPr>
        <w:t xml:space="preserve"> your approach to racial equity</w:t>
      </w:r>
      <w:r w:rsidR="00497F9F" w:rsidRPr="00B67D73">
        <w:rPr>
          <w:rFonts w:ascii="Century Gothic" w:hAnsi="Century Gothic"/>
          <w:sz w:val="24"/>
          <w:szCs w:val="24"/>
        </w:rPr>
        <w:t xml:space="preserve"> will inform </w:t>
      </w:r>
      <w:r w:rsidR="00D7628A" w:rsidRPr="00B67D73">
        <w:rPr>
          <w:rFonts w:ascii="Century Gothic" w:hAnsi="Century Gothic"/>
          <w:sz w:val="24"/>
          <w:szCs w:val="24"/>
        </w:rPr>
        <w:t>your</w:t>
      </w:r>
      <w:r w:rsidR="00497F9F" w:rsidRPr="00B67D73">
        <w:rPr>
          <w:rFonts w:ascii="Century Gothic" w:hAnsi="Century Gothic"/>
          <w:sz w:val="24"/>
          <w:szCs w:val="24"/>
        </w:rPr>
        <w:t xml:space="preserve"> work supervising </w:t>
      </w:r>
      <w:r w:rsidR="00E42B6D" w:rsidRPr="00B67D73">
        <w:rPr>
          <w:rFonts w:ascii="Century Gothic" w:hAnsi="Century Gothic"/>
          <w:sz w:val="24"/>
          <w:szCs w:val="24"/>
        </w:rPr>
        <w:t xml:space="preserve">Black, </w:t>
      </w:r>
      <w:r w:rsidR="00E42B6D" w:rsidRPr="00B67D73">
        <w:rPr>
          <w:rFonts w:ascii="Century Gothic" w:hAnsi="Century Gothic"/>
          <w:sz w:val="24"/>
          <w:szCs w:val="24"/>
        </w:rPr>
        <w:lastRenderedPageBreak/>
        <w:t>Indigenous, People of Color (BIPOC)</w:t>
      </w:r>
      <w:r w:rsidR="00497F9F" w:rsidRPr="00B67D73">
        <w:rPr>
          <w:rFonts w:ascii="Century Gothic" w:hAnsi="Century Gothic"/>
          <w:sz w:val="24"/>
          <w:szCs w:val="24"/>
        </w:rPr>
        <w:t>?</w:t>
      </w:r>
      <w:r w:rsidR="008468C1" w:rsidRPr="00B67D73">
        <w:rPr>
          <w:rFonts w:ascii="Century Gothic" w:hAnsi="Century Gothic"/>
          <w:sz w:val="24"/>
          <w:szCs w:val="24"/>
        </w:rPr>
        <w:br/>
      </w:r>
    </w:p>
    <w:p w14:paraId="2779D818" w14:textId="01AD274B" w:rsidR="000A3B61" w:rsidRPr="00B67D73" w:rsidRDefault="008468C1" w:rsidP="005E49F5">
      <w:pPr>
        <w:pStyle w:val="ListParagraph"/>
        <w:numPr>
          <w:ilvl w:val="3"/>
          <w:numId w:val="4"/>
        </w:numPr>
        <w:ind w:left="540" w:hanging="450"/>
        <w:rPr>
          <w:rFonts w:ascii="Century Gothic" w:hAnsi="Century Gothic"/>
          <w:sz w:val="24"/>
          <w:szCs w:val="24"/>
        </w:rPr>
      </w:pPr>
      <w:r w:rsidRPr="00B67D73">
        <w:rPr>
          <w:rFonts w:ascii="Century Gothic" w:hAnsi="Century Gothic"/>
          <w:sz w:val="24"/>
          <w:szCs w:val="24"/>
        </w:rPr>
        <w:t xml:space="preserve">Based on your review of the program description above, are you willing to fully support the </w:t>
      </w:r>
      <w:r w:rsidR="00B15C2A" w:rsidRPr="00B67D73">
        <w:rPr>
          <w:rFonts w:ascii="Century Gothic" w:hAnsi="Century Gothic"/>
          <w:sz w:val="24"/>
          <w:szCs w:val="24"/>
        </w:rPr>
        <w:t>Intern</w:t>
      </w:r>
      <w:r w:rsidRPr="00B67D73">
        <w:rPr>
          <w:rFonts w:ascii="Century Gothic" w:hAnsi="Century Gothic"/>
          <w:sz w:val="24"/>
          <w:szCs w:val="24"/>
        </w:rPr>
        <w:t xml:space="preserve"> in his/her</w:t>
      </w:r>
      <w:r w:rsidR="008C3A16" w:rsidRPr="00B67D73">
        <w:rPr>
          <w:rFonts w:ascii="Century Gothic" w:hAnsi="Century Gothic"/>
          <w:sz w:val="24"/>
          <w:szCs w:val="24"/>
        </w:rPr>
        <w:t>/their</w:t>
      </w:r>
      <w:r w:rsidRPr="00B67D73">
        <w:rPr>
          <w:rFonts w:ascii="Century Gothic" w:hAnsi="Century Gothic"/>
          <w:sz w:val="24"/>
          <w:szCs w:val="24"/>
        </w:rPr>
        <w:t xml:space="preserve"> learning at your host agency</w:t>
      </w:r>
      <w:r w:rsidR="00957148" w:rsidRPr="00B67D73">
        <w:rPr>
          <w:rFonts w:ascii="Century Gothic" w:hAnsi="Century Gothic"/>
          <w:sz w:val="24"/>
          <w:szCs w:val="24"/>
        </w:rPr>
        <w:t xml:space="preserve"> to include</w:t>
      </w:r>
      <w:r w:rsidR="00215D74" w:rsidRPr="00B67D73">
        <w:rPr>
          <w:rFonts w:ascii="Century Gothic" w:hAnsi="Century Gothic"/>
          <w:sz w:val="24"/>
          <w:szCs w:val="24"/>
        </w:rPr>
        <w:t xml:space="preserve"> paid time</w:t>
      </w:r>
      <w:r w:rsidRPr="00B67D73">
        <w:rPr>
          <w:rFonts w:ascii="Century Gothic" w:hAnsi="Century Gothic"/>
          <w:sz w:val="24"/>
          <w:szCs w:val="24"/>
        </w:rPr>
        <w:t xml:space="preserve"> </w:t>
      </w:r>
      <w:r w:rsidR="00215D74" w:rsidRPr="00B67D73">
        <w:rPr>
          <w:rFonts w:ascii="Century Gothic" w:hAnsi="Century Gothic"/>
          <w:sz w:val="24"/>
          <w:szCs w:val="24"/>
        </w:rPr>
        <w:t xml:space="preserve">for the </w:t>
      </w:r>
      <w:r w:rsidR="00B15C2A" w:rsidRPr="00B67D73">
        <w:rPr>
          <w:rFonts w:ascii="Century Gothic" w:hAnsi="Century Gothic"/>
          <w:sz w:val="24"/>
          <w:szCs w:val="24"/>
        </w:rPr>
        <w:t>intern</w:t>
      </w:r>
      <w:r w:rsidRPr="00B67D73">
        <w:rPr>
          <w:rFonts w:ascii="Century Gothic" w:hAnsi="Century Gothic"/>
          <w:sz w:val="24"/>
          <w:szCs w:val="24"/>
        </w:rPr>
        <w:t xml:space="preserve">’s participation in </w:t>
      </w:r>
      <w:r w:rsidR="00EE6830" w:rsidRPr="00B67D73">
        <w:rPr>
          <w:rFonts w:ascii="Century Gothic" w:hAnsi="Century Gothic"/>
          <w:sz w:val="24"/>
          <w:szCs w:val="24"/>
        </w:rPr>
        <w:t xml:space="preserve">the </w:t>
      </w:r>
      <w:r w:rsidRPr="00B67D73">
        <w:rPr>
          <w:rFonts w:ascii="Century Gothic" w:hAnsi="Century Gothic"/>
          <w:sz w:val="24"/>
          <w:szCs w:val="24"/>
        </w:rPr>
        <w:t xml:space="preserve">HDC </w:t>
      </w:r>
      <w:r w:rsidR="000A3FB5" w:rsidRPr="00B67D73">
        <w:rPr>
          <w:rFonts w:ascii="Century Gothic" w:hAnsi="Century Gothic"/>
          <w:sz w:val="24"/>
          <w:szCs w:val="24"/>
        </w:rPr>
        <w:t>t</w:t>
      </w:r>
      <w:r w:rsidR="00ED4C57" w:rsidRPr="00B67D73">
        <w:rPr>
          <w:rFonts w:ascii="Century Gothic" w:hAnsi="Century Gothic"/>
          <w:sz w:val="24"/>
          <w:szCs w:val="24"/>
        </w:rPr>
        <w:t>hree</w:t>
      </w:r>
      <w:r w:rsidR="000A3FB5" w:rsidRPr="00B67D73">
        <w:rPr>
          <w:rFonts w:ascii="Century Gothic" w:hAnsi="Century Gothic"/>
          <w:sz w:val="24"/>
          <w:szCs w:val="24"/>
        </w:rPr>
        <w:t>-day</w:t>
      </w:r>
      <w:r w:rsidR="00EE6830" w:rsidRPr="00B67D73">
        <w:rPr>
          <w:rFonts w:ascii="Century Gothic" w:hAnsi="Century Gothic"/>
          <w:sz w:val="24"/>
          <w:szCs w:val="24"/>
        </w:rPr>
        <w:t xml:space="preserve"> program orientation a</w:t>
      </w:r>
      <w:r w:rsidR="000A3FB5" w:rsidRPr="00B67D73">
        <w:rPr>
          <w:rFonts w:ascii="Century Gothic" w:hAnsi="Century Gothic"/>
          <w:sz w:val="24"/>
          <w:szCs w:val="24"/>
        </w:rPr>
        <w:t>s well as</w:t>
      </w:r>
      <w:r w:rsidR="009F546E" w:rsidRPr="00B67D73">
        <w:rPr>
          <w:rFonts w:ascii="Century Gothic" w:hAnsi="Century Gothic"/>
          <w:sz w:val="24"/>
          <w:szCs w:val="24"/>
        </w:rPr>
        <w:t xml:space="preserve"> follow up</w:t>
      </w:r>
      <w:r w:rsidR="00EE6830" w:rsidRPr="00B67D73">
        <w:rPr>
          <w:rFonts w:ascii="Century Gothic" w:hAnsi="Century Gothic"/>
          <w:sz w:val="24"/>
          <w:szCs w:val="24"/>
        </w:rPr>
        <w:t xml:space="preserve"> </w:t>
      </w:r>
      <w:r w:rsidR="000F5633" w:rsidRPr="00B67D73">
        <w:rPr>
          <w:rFonts w:ascii="Century Gothic" w:hAnsi="Century Gothic"/>
          <w:sz w:val="24"/>
          <w:szCs w:val="24"/>
        </w:rPr>
        <w:t xml:space="preserve">program year </w:t>
      </w:r>
      <w:r w:rsidR="0064676F" w:rsidRPr="00B67D73">
        <w:rPr>
          <w:rFonts w:ascii="Century Gothic" w:hAnsi="Century Gothic"/>
          <w:sz w:val="24"/>
          <w:szCs w:val="24"/>
        </w:rPr>
        <w:t>enrichment</w:t>
      </w:r>
      <w:r w:rsidRPr="00B67D73">
        <w:rPr>
          <w:rFonts w:ascii="Century Gothic" w:hAnsi="Century Gothic"/>
          <w:sz w:val="24"/>
          <w:szCs w:val="24"/>
        </w:rPr>
        <w:t xml:space="preserve"> activities?</w:t>
      </w:r>
      <w:r w:rsidR="005E49F5" w:rsidRPr="00B67D73">
        <w:rPr>
          <w:rFonts w:ascii="Century Gothic" w:hAnsi="Century Gothic"/>
          <w:sz w:val="24"/>
          <w:szCs w:val="24"/>
        </w:rPr>
        <w:br/>
      </w:r>
    </w:p>
    <w:p w14:paraId="1230081F" w14:textId="22E6CDF3" w:rsidR="00094B3F" w:rsidRPr="00B67D73" w:rsidRDefault="008468C1" w:rsidP="00225B1C">
      <w:pPr>
        <w:pStyle w:val="ListParagraph"/>
        <w:numPr>
          <w:ilvl w:val="3"/>
          <w:numId w:val="4"/>
        </w:numPr>
        <w:ind w:left="540" w:hanging="450"/>
        <w:rPr>
          <w:rFonts w:ascii="Century Gothic" w:hAnsi="Century Gothic"/>
          <w:sz w:val="24"/>
          <w:szCs w:val="24"/>
        </w:rPr>
      </w:pPr>
      <w:r w:rsidRPr="00B67D73">
        <w:rPr>
          <w:rFonts w:ascii="Century Gothic" w:hAnsi="Century Gothic"/>
          <w:sz w:val="24"/>
          <w:szCs w:val="24"/>
        </w:rPr>
        <w:t xml:space="preserve">Based on your current staff capacity and your projections for October </w:t>
      </w:r>
      <w:r w:rsidR="00501717" w:rsidRPr="00B67D73">
        <w:rPr>
          <w:rFonts w:ascii="Century Gothic" w:hAnsi="Century Gothic"/>
          <w:sz w:val="24"/>
          <w:szCs w:val="24"/>
        </w:rPr>
        <w:t>2024</w:t>
      </w:r>
      <w:r w:rsidRPr="00B67D73">
        <w:rPr>
          <w:rFonts w:ascii="Century Gothic" w:hAnsi="Century Gothic"/>
          <w:sz w:val="24"/>
          <w:szCs w:val="24"/>
        </w:rPr>
        <w:t xml:space="preserve"> – Ju</w:t>
      </w:r>
      <w:r w:rsidR="00E3396B" w:rsidRPr="00B67D73">
        <w:rPr>
          <w:rFonts w:ascii="Century Gothic" w:hAnsi="Century Gothic"/>
          <w:sz w:val="24"/>
          <w:szCs w:val="24"/>
        </w:rPr>
        <w:t>ne</w:t>
      </w:r>
      <w:r w:rsidRPr="00B67D73">
        <w:rPr>
          <w:rFonts w:ascii="Century Gothic" w:hAnsi="Century Gothic"/>
          <w:sz w:val="24"/>
          <w:szCs w:val="24"/>
        </w:rPr>
        <w:t xml:space="preserve"> 202</w:t>
      </w:r>
      <w:r w:rsidR="00ED4C57" w:rsidRPr="00B67D73">
        <w:rPr>
          <w:rFonts w:ascii="Century Gothic" w:hAnsi="Century Gothic"/>
          <w:sz w:val="24"/>
          <w:szCs w:val="24"/>
        </w:rPr>
        <w:t>5</w:t>
      </w:r>
      <w:r w:rsidRPr="00B67D73">
        <w:rPr>
          <w:rFonts w:ascii="Century Gothic" w:hAnsi="Century Gothic"/>
          <w:sz w:val="24"/>
          <w:szCs w:val="24"/>
        </w:rPr>
        <w:t xml:space="preserve">, do you believe you will have the pipeline of projects at your </w:t>
      </w:r>
      <w:r w:rsidR="00ED4C57" w:rsidRPr="00B67D73">
        <w:rPr>
          <w:rFonts w:ascii="Century Gothic" w:hAnsi="Century Gothic"/>
          <w:sz w:val="24"/>
          <w:szCs w:val="24"/>
        </w:rPr>
        <w:t>firm</w:t>
      </w:r>
      <w:r w:rsidRPr="00B67D73">
        <w:rPr>
          <w:rFonts w:ascii="Century Gothic" w:hAnsi="Century Gothic"/>
          <w:sz w:val="24"/>
          <w:szCs w:val="24"/>
        </w:rPr>
        <w:t xml:space="preserve"> to support an </w:t>
      </w:r>
      <w:r w:rsidR="00B15C2A" w:rsidRPr="00B67D73">
        <w:rPr>
          <w:rFonts w:ascii="Century Gothic" w:hAnsi="Century Gothic"/>
          <w:sz w:val="24"/>
          <w:szCs w:val="24"/>
        </w:rPr>
        <w:t>intern</w:t>
      </w:r>
      <w:r w:rsidRPr="00B67D73">
        <w:rPr>
          <w:rFonts w:ascii="Century Gothic" w:hAnsi="Century Gothic"/>
          <w:sz w:val="24"/>
          <w:szCs w:val="24"/>
        </w:rPr>
        <w:t xml:space="preserve"> in their learning based on the program’s competency areas? Please explain. (To review competencies, see page</w:t>
      </w:r>
      <w:r w:rsidR="00503963" w:rsidRPr="00B67D73">
        <w:rPr>
          <w:rFonts w:ascii="Century Gothic" w:hAnsi="Century Gothic"/>
          <w:sz w:val="24"/>
          <w:szCs w:val="24"/>
        </w:rPr>
        <w:t xml:space="preserve">s </w:t>
      </w:r>
      <w:r w:rsidR="00EB273A" w:rsidRPr="00B67D73">
        <w:rPr>
          <w:rFonts w:ascii="Century Gothic" w:hAnsi="Century Gothic"/>
          <w:sz w:val="24"/>
          <w:szCs w:val="24"/>
        </w:rPr>
        <w:t>3 &amp; 4</w:t>
      </w:r>
      <w:r w:rsidR="00373C4C" w:rsidRPr="00B67D73">
        <w:rPr>
          <w:rFonts w:ascii="Century Gothic" w:hAnsi="Century Gothic"/>
          <w:sz w:val="24"/>
          <w:szCs w:val="24"/>
        </w:rPr>
        <w:t>)</w:t>
      </w:r>
      <w:r w:rsidR="00EB273A" w:rsidRPr="00B67D73">
        <w:rPr>
          <w:rFonts w:ascii="Century Gothic" w:hAnsi="Century Gothic"/>
          <w:sz w:val="24"/>
          <w:szCs w:val="24"/>
        </w:rPr>
        <w:t>.</w:t>
      </w:r>
      <w:r w:rsidR="00225B1C" w:rsidRPr="00B67D73">
        <w:rPr>
          <w:rFonts w:ascii="Century Gothic" w:hAnsi="Century Gothic"/>
          <w:sz w:val="24"/>
          <w:szCs w:val="24"/>
        </w:rPr>
        <w:br/>
      </w:r>
    </w:p>
    <w:p w14:paraId="0C5B7C81" w14:textId="0FFD3F88" w:rsidR="006C2992" w:rsidRPr="00B67D73" w:rsidRDefault="008F2C37" w:rsidP="006C2992">
      <w:pPr>
        <w:pStyle w:val="ListParagraph"/>
        <w:numPr>
          <w:ilvl w:val="3"/>
          <w:numId w:val="4"/>
        </w:numPr>
        <w:ind w:left="540" w:hanging="450"/>
        <w:rPr>
          <w:rFonts w:ascii="Century Gothic" w:hAnsi="Century Gothic"/>
          <w:sz w:val="24"/>
          <w:szCs w:val="24"/>
        </w:rPr>
      </w:pPr>
      <w:r w:rsidRPr="00B67D73">
        <w:rPr>
          <w:rFonts w:ascii="Century Gothic" w:hAnsi="Century Gothic"/>
          <w:sz w:val="24"/>
          <w:szCs w:val="24"/>
        </w:rPr>
        <w:t>The</w:t>
      </w:r>
      <w:r w:rsidR="00DD69F8" w:rsidRPr="00B67D73">
        <w:rPr>
          <w:rFonts w:ascii="Century Gothic" w:hAnsi="Century Gothic"/>
          <w:sz w:val="24"/>
          <w:szCs w:val="24"/>
        </w:rPr>
        <w:t xml:space="preserve"> Housing Development</w:t>
      </w:r>
      <w:r w:rsidRPr="00B67D73">
        <w:rPr>
          <w:rFonts w:ascii="Century Gothic" w:hAnsi="Century Gothic"/>
          <w:sz w:val="24"/>
          <w:szCs w:val="24"/>
        </w:rPr>
        <w:t xml:space="preserve"> </w:t>
      </w:r>
      <w:r w:rsidR="00B15C2A" w:rsidRPr="00B67D73">
        <w:rPr>
          <w:rFonts w:ascii="Century Gothic" w:hAnsi="Century Gothic"/>
          <w:sz w:val="24"/>
          <w:szCs w:val="24"/>
        </w:rPr>
        <w:t>Intern</w:t>
      </w:r>
      <w:r w:rsidRPr="00B67D73">
        <w:rPr>
          <w:rFonts w:ascii="Century Gothic" w:hAnsi="Century Gothic"/>
          <w:sz w:val="24"/>
          <w:szCs w:val="24"/>
        </w:rPr>
        <w:t xml:space="preserve">ship Program was created to diversify the field of affordable housing development by creating a pipeline of professionals of color representative of the communities our organizations serve across King County. Providing an inclusive work environment is key to </w:t>
      </w:r>
      <w:r w:rsidR="0070667C" w:rsidRPr="00B67D73">
        <w:rPr>
          <w:rFonts w:ascii="Century Gothic" w:hAnsi="Century Gothic"/>
          <w:sz w:val="24"/>
          <w:szCs w:val="24"/>
        </w:rPr>
        <w:t xml:space="preserve">the </w:t>
      </w:r>
      <w:r w:rsidR="00B15C2A" w:rsidRPr="00B67D73">
        <w:rPr>
          <w:rFonts w:ascii="Century Gothic" w:hAnsi="Century Gothic"/>
          <w:sz w:val="24"/>
          <w:szCs w:val="24"/>
        </w:rPr>
        <w:t>intern</w:t>
      </w:r>
      <w:r w:rsidR="0070667C" w:rsidRPr="00B67D73">
        <w:rPr>
          <w:rFonts w:ascii="Century Gothic" w:hAnsi="Century Gothic"/>
          <w:sz w:val="24"/>
          <w:szCs w:val="24"/>
        </w:rPr>
        <w:t>’s</w:t>
      </w:r>
      <w:r w:rsidRPr="00B67D73">
        <w:rPr>
          <w:rFonts w:ascii="Century Gothic" w:hAnsi="Century Gothic"/>
          <w:sz w:val="24"/>
          <w:szCs w:val="24"/>
        </w:rPr>
        <w:t xml:space="preserve"> positive learning experience. To ensure accountability, committed </w:t>
      </w:r>
      <w:r w:rsidR="002350BB" w:rsidRPr="00B67D73">
        <w:rPr>
          <w:rFonts w:ascii="Century Gothic" w:hAnsi="Century Gothic"/>
          <w:sz w:val="24"/>
          <w:szCs w:val="24"/>
        </w:rPr>
        <w:t xml:space="preserve">mentors </w:t>
      </w:r>
      <w:r w:rsidRPr="00B67D73">
        <w:rPr>
          <w:rFonts w:ascii="Century Gothic" w:hAnsi="Century Gothic"/>
          <w:sz w:val="24"/>
          <w:szCs w:val="24"/>
        </w:rPr>
        <w:t xml:space="preserve">will </w:t>
      </w:r>
      <w:r w:rsidR="006E3036" w:rsidRPr="00B67D73">
        <w:rPr>
          <w:rFonts w:ascii="Century Gothic" w:hAnsi="Century Gothic"/>
          <w:sz w:val="24"/>
          <w:szCs w:val="24"/>
        </w:rPr>
        <w:t xml:space="preserve">be </w:t>
      </w:r>
      <w:r w:rsidR="00225B1C" w:rsidRPr="00B67D73">
        <w:rPr>
          <w:rFonts w:ascii="Century Gothic" w:hAnsi="Century Gothic"/>
          <w:sz w:val="24"/>
          <w:szCs w:val="24"/>
        </w:rPr>
        <w:t xml:space="preserve">asked </w:t>
      </w:r>
      <w:r w:rsidR="006E3036" w:rsidRPr="00B67D73">
        <w:rPr>
          <w:rFonts w:ascii="Century Gothic" w:hAnsi="Century Gothic"/>
          <w:sz w:val="24"/>
          <w:szCs w:val="24"/>
        </w:rPr>
        <w:t>to:</w:t>
      </w:r>
      <w:r w:rsidRPr="00B67D73">
        <w:rPr>
          <w:rFonts w:ascii="Century Gothic" w:hAnsi="Century Gothic"/>
          <w:sz w:val="24"/>
          <w:szCs w:val="24"/>
        </w:rPr>
        <w:t xml:space="preserve"> attend </w:t>
      </w:r>
      <w:r w:rsidR="00225B1C" w:rsidRPr="00B67D73">
        <w:rPr>
          <w:rFonts w:ascii="Century Gothic" w:hAnsi="Century Gothic"/>
          <w:sz w:val="24"/>
          <w:szCs w:val="24"/>
        </w:rPr>
        <w:t xml:space="preserve">one HDC-offered </w:t>
      </w:r>
      <w:r w:rsidRPr="00B67D73">
        <w:rPr>
          <w:rFonts w:ascii="Century Gothic" w:hAnsi="Century Gothic"/>
          <w:sz w:val="24"/>
          <w:szCs w:val="24"/>
        </w:rPr>
        <w:t>race, equity, and inclusion</w:t>
      </w:r>
      <w:r w:rsidR="00D71D36" w:rsidRPr="00B67D73">
        <w:rPr>
          <w:rFonts w:ascii="Century Gothic" w:hAnsi="Century Gothic"/>
          <w:sz w:val="24"/>
          <w:szCs w:val="24"/>
        </w:rPr>
        <w:t xml:space="preserve"> training</w:t>
      </w:r>
      <w:r w:rsidR="00225B1C" w:rsidRPr="00B67D73">
        <w:rPr>
          <w:rFonts w:ascii="Century Gothic" w:hAnsi="Century Gothic"/>
          <w:sz w:val="24"/>
          <w:szCs w:val="24"/>
        </w:rPr>
        <w:t xml:space="preserve"> and/or a training of your choosing</w:t>
      </w:r>
      <w:r w:rsidR="00CE6356" w:rsidRPr="00B67D73">
        <w:rPr>
          <w:rFonts w:ascii="Century Gothic" w:hAnsi="Century Gothic"/>
          <w:sz w:val="24"/>
          <w:szCs w:val="24"/>
        </w:rPr>
        <w:t xml:space="preserve"> within the </w:t>
      </w:r>
      <w:r w:rsidR="0068713C" w:rsidRPr="00B67D73">
        <w:rPr>
          <w:rFonts w:ascii="Century Gothic" w:hAnsi="Century Gothic"/>
          <w:sz w:val="24"/>
          <w:szCs w:val="24"/>
        </w:rPr>
        <w:t>nine-month</w:t>
      </w:r>
      <w:r w:rsidR="00CE6356" w:rsidRPr="00B67D73">
        <w:rPr>
          <w:rFonts w:ascii="Century Gothic" w:hAnsi="Century Gothic"/>
          <w:sz w:val="24"/>
          <w:szCs w:val="24"/>
        </w:rPr>
        <w:t xml:space="preserve"> </w:t>
      </w:r>
      <w:r w:rsidR="00B15C2A" w:rsidRPr="00B67D73">
        <w:rPr>
          <w:rFonts w:ascii="Century Gothic" w:hAnsi="Century Gothic"/>
          <w:sz w:val="24"/>
          <w:szCs w:val="24"/>
        </w:rPr>
        <w:t>intern</w:t>
      </w:r>
      <w:r w:rsidR="00CE6356" w:rsidRPr="00B67D73">
        <w:rPr>
          <w:rFonts w:ascii="Century Gothic" w:hAnsi="Century Gothic"/>
          <w:sz w:val="24"/>
          <w:szCs w:val="24"/>
        </w:rPr>
        <w:t>ship period</w:t>
      </w:r>
      <w:r w:rsidR="00E42B6D" w:rsidRPr="00B67D73">
        <w:rPr>
          <w:rFonts w:ascii="Century Gothic" w:hAnsi="Century Gothic"/>
          <w:sz w:val="24"/>
          <w:szCs w:val="24"/>
        </w:rPr>
        <w:t xml:space="preserve"> </w:t>
      </w:r>
      <w:r w:rsidR="00431DF8" w:rsidRPr="00B67D73">
        <w:rPr>
          <w:rFonts w:ascii="Century Gothic" w:hAnsi="Century Gothic"/>
          <w:sz w:val="24"/>
          <w:szCs w:val="24"/>
        </w:rPr>
        <w:t xml:space="preserve">and </w:t>
      </w:r>
      <w:r w:rsidR="00B56C72" w:rsidRPr="00B67D73">
        <w:rPr>
          <w:rFonts w:ascii="Century Gothic" w:hAnsi="Century Gothic"/>
          <w:sz w:val="24"/>
          <w:szCs w:val="24"/>
        </w:rPr>
        <w:t>attend</w:t>
      </w:r>
      <w:r w:rsidR="005A1E69" w:rsidRPr="00B67D73">
        <w:rPr>
          <w:rFonts w:ascii="Century Gothic" w:hAnsi="Century Gothic"/>
          <w:sz w:val="24"/>
          <w:szCs w:val="24"/>
        </w:rPr>
        <w:t xml:space="preserve"> regularly scheduled mentor</w:t>
      </w:r>
      <w:r w:rsidR="008265AE" w:rsidRPr="00B67D73">
        <w:rPr>
          <w:rFonts w:ascii="Century Gothic" w:hAnsi="Century Gothic"/>
          <w:sz w:val="24"/>
          <w:szCs w:val="24"/>
        </w:rPr>
        <w:t xml:space="preserve"> meetings</w:t>
      </w:r>
      <w:r w:rsidRPr="00B67D73">
        <w:rPr>
          <w:rFonts w:ascii="Century Gothic" w:hAnsi="Century Gothic"/>
          <w:sz w:val="24"/>
          <w:szCs w:val="24"/>
        </w:rPr>
        <w:t>.</w:t>
      </w:r>
      <w:r w:rsidR="000F4770" w:rsidRPr="00B67D73">
        <w:rPr>
          <w:rFonts w:ascii="Century Gothic" w:hAnsi="Century Gothic"/>
          <w:sz w:val="24"/>
          <w:szCs w:val="24"/>
        </w:rPr>
        <w:t xml:space="preserve"> </w:t>
      </w:r>
      <w:r w:rsidR="00431DF8" w:rsidRPr="00B67D73">
        <w:rPr>
          <w:rFonts w:ascii="Century Gothic" w:hAnsi="Century Gothic"/>
          <w:sz w:val="24"/>
          <w:szCs w:val="24"/>
        </w:rPr>
        <w:t xml:space="preserve">White </w:t>
      </w:r>
      <w:r w:rsidR="00F96166" w:rsidRPr="00B67D73">
        <w:rPr>
          <w:rFonts w:ascii="Century Gothic" w:hAnsi="Century Gothic"/>
          <w:sz w:val="24"/>
          <w:szCs w:val="24"/>
        </w:rPr>
        <w:t>identified mentors</w:t>
      </w:r>
      <w:r w:rsidR="00CB52AA" w:rsidRPr="00B67D73">
        <w:rPr>
          <w:rFonts w:ascii="Century Gothic" w:hAnsi="Century Gothic"/>
          <w:sz w:val="24"/>
          <w:szCs w:val="24"/>
        </w:rPr>
        <w:t xml:space="preserve"> are strongly encouraged to attend </w:t>
      </w:r>
      <w:r w:rsidR="00CE6356" w:rsidRPr="00B67D73">
        <w:rPr>
          <w:rFonts w:ascii="Century Gothic" w:hAnsi="Century Gothic"/>
          <w:sz w:val="24"/>
          <w:szCs w:val="24"/>
        </w:rPr>
        <w:t>W</w:t>
      </w:r>
      <w:r w:rsidR="00CB52AA" w:rsidRPr="00B67D73">
        <w:rPr>
          <w:rFonts w:ascii="Century Gothic" w:hAnsi="Century Gothic"/>
          <w:sz w:val="24"/>
          <w:szCs w:val="24"/>
        </w:rPr>
        <w:t xml:space="preserve">hite </w:t>
      </w:r>
      <w:r w:rsidR="003D3206" w:rsidRPr="00B67D73">
        <w:rPr>
          <w:rFonts w:ascii="Century Gothic" w:hAnsi="Century Gothic"/>
          <w:sz w:val="24"/>
          <w:szCs w:val="24"/>
        </w:rPr>
        <w:t xml:space="preserve">Identified </w:t>
      </w:r>
      <w:r w:rsidR="002D4616" w:rsidRPr="00B67D73">
        <w:rPr>
          <w:rFonts w:ascii="Century Gothic" w:hAnsi="Century Gothic"/>
          <w:sz w:val="24"/>
          <w:szCs w:val="24"/>
        </w:rPr>
        <w:t>Affinity Group</w:t>
      </w:r>
      <w:r w:rsidR="005A1E69" w:rsidRPr="00B67D73">
        <w:rPr>
          <w:rFonts w:ascii="Century Gothic" w:hAnsi="Century Gothic"/>
          <w:sz w:val="24"/>
          <w:szCs w:val="24"/>
        </w:rPr>
        <w:t xml:space="preserve"> meeting</w:t>
      </w:r>
      <w:r w:rsidR="003D3206" w:rsidRPr="00B67D73">
        <w:rPr>
          <w:rFonts w:ascii="Century Gothic" w:hAnsi="Century Gothic"/>
          <w:sz w:val="24"/>
          <w:szCs w:val="24"/>
        </w:rPr>
        <w:t>s when offered through this program</w:t>
      </w:r>
      <w:r w:rsidR="00D94A0A" w:rsidRPr="00B67D73">
        <w:rPr>
          <w:rFonts w:ascii="Century Gothic" w:hAnsi="Century Gothic"/>
          <w:sz w:val="24"/>
          <w:szCs w:val="24"/>
        </w:rPr>
        <w:t>.</w:t>
      </w:r>
      <w:r w:rsidR="0050366E" w:rsidRPr="00B67D73">
        <w:rPr>
          <w:rFonts w:ascii="Century Gothic" w:hAnsi="Century Gothic"/>
          <w:sz w:val="24"/>
          <w:szCs w:val="24"/>
        </w:rPr>
        <w:t xml:space="preserve"> Please identify your level of commitment to</w:t>
      </w:r>
      <w:r w:rsidR="00464E37" w:rsidRPr="00B67D73">
        <w:rPr>
          <w:rFonts w:ascii="Century Gothic" w:hAnsi="Century Gothic"/>
          <w:sz w:val="24"/>
          <w:szCs w:val="24"/>
        </w:rPr>
        <w:t xml:space="preserve"> these</w:t>
      </w:r>
      <w:r w:rsidR="008834F5" w:rsidRPr="00B67D73">
        <w:rPr>
          <w:rFonts w:ascii="Century Gothic" w:hAnsi="Century Gothic"/>
          <w:sz w:val="24"/>
          <w:szCs w:val="24"/>
        </w:rPr>
        <w:t xml:space="preserve"> areas:</w:t>
      </w:r>
      <w:r w:rsidRPr="00B67D73">
        <w:rPr>
          <w:rFonts w:ascii="Century Gothic" w:hAnsi="Century Gothic"/>
          <w:sz w:val="24"/>
          <w:szCs w:val="24"/>
        </w:rPr>
        <w:t xml:space="preserve"> </w:t>
      </w:r>
    </w:p>
    <w:p w14:paraId="6B4831A1" w14:textId="2272484C" w:rsidR="006C2992" w:rsidRPr="00B67D73" w:rsidRDefault="00697143" w:rsidP="00977E47">
      <w:pPr>
        <w:pStyle w:val="ListParagraph"/>
        <w:numPr>
          <w:ilvl w:val="4"/>
          <w:numId w:val="4"/>
        </w:numPr>
        <w:ind w:left="1350"/>
        <w:rPr>
          <w:rFonts w:ascii="Century Gothic" w:hAnsi="Century Gothic"/>
          <w:sz w:val="24"/>
          <w:szCs w:val="24"/>
        </w:rPr>
      </w:pPr>
      <w:r w:rsidRPr="00B67D73">
        <w:rPr>
          <w:rFonts w:ascii="Century Gothic" w:hAnsi="Century Gothic"/>
          <w:sz w:val="24"/>
          <w:szCs w:val="24"/>
        </w:rPr>
        <w:t xml:space="preserve">Attend </w:t>
      </w:r>
      <w:r w:rsidR="00E42B6D" w:rsidRPr="00B67D73">
        <w:rPr>
          <w:rFonts w:ascii="Century Gothic" w:hAnsi="Century Gothic"/>
          <w:sz w:val="24"/>
          <w:szCs w:val="24"/>
        </w:rPr>
        <w:t>one</w:t>
      </w:r>
      <w:r w:rsidRPr="00B67D73">
        <w:rPr>
          <w:rFonts w:ascii="Century Gothic" w:hAnsi="Century Gothic"/>
          <w:sz w:val="24"/>
          <w:szCs w:val="24"/>
        </w:rPr>
        <w:t xml:space="preserve"> </w:t>
      </w:r>
      <w:r w:rsidR="006C2992" w:rsidRPr="00B67D73">
        <w:rPr>
          <w:rFonts w:ascii="Century Gothic" w:hAnsi="Century Gothic"/>
          <w:sz w:val="24"/>
          <w:szCs w:val="24"/>
        </w:rPr>
        <w:t>HDC-offered</w:t>
      </w:r>
      <w:r w:rsidR="00730306" w:rsidRPr="00B67D73">
        <w:rPr>
          <w:rFonts w:ascii="Century Gothic" w:hAnsi="Century Gothic"/>
          <w:sz w:val="24"/>
          <w:szCs w:val="24"/>
        </w:rPr>
        <w:t xml:space="preserve"> </w:t>
      </w:r>
      <w:r w:rsidRPr="00B67D73">
        <w:rPr>
          <w:rFonts w:ascii="Century Gothic" w:hAnsi="Century Gothic"/>
          <w:sz w:val="24"/>
          <w:szCs w:val="24"/>
        </w:rPr>
        <w:t xml:space="preserve">race, equity, and inclusion </w:t>
      </w:r>
      <w:r w:rsidR="000B6A49" w:rsidRPr="00B67D73">
        <w:rPr>
          <w:rFonts w:ascii="Century Gothic" w:hAnsi="Century Gothic"/>
          <w:sz w:val="24"/>
          <w:szCs w:val="24"/>
        </w:rPr>
        <w:t>training/</w:t>
      </w:r>
      <w:r w:rsidRPr="00B67D73">
        <w:rPr>
          <w:rFonts w:ascii="Century Gothic" w:hAnsi="Century Gothic"/>
          <w:sz w:val="24"/>
          <w:szCs w:val="24"/>
        </w:rPr>
        <w:t>events during</w:t>
      </w:r>
      <w:r w:rsidR="008C5E30" w:rsidRPr="00B67D73">
        <w:rPr>
          <w:rFonts w:ascii="Century Gothic" w:hAnsi="Century Gothic"/>
          <w:sz w:val="24"/>
          <w:szCs w:val="24"/>
        </w:rPr>
        <w:t xml:space="preserve"> </w:t>
      </w:r>
      <w:r w:rsidRPr="00B67D73">
        <w:rPr>
          <w:rFonts w:ascii="Century Gothic" w:hAnsi="Century Gothic"/>
          <w:sz w:val="24"/>
          <w:szCs w:val="24"/>
        </w:rPr>
        <w:t>the 9</w:t>
      </w:r>
      <w:r w:rsidR="002B0803" w:rsidRPr="00B67D73">
        <w:rPr>
          <w:rFonts w:ascii="Century Gothic" w:hAnsi="Century Gothic"/>
          <w:sz w:val="24"/>
          <w:szCs w:val="24"/>
        </w:rPr>
        <w:t>-</w:t>
      </w:r>
      <w:r w:rsidRPr="00B67D73">
        <w:rPr>
          <w:rFonts w:ascii="Century Gothic" w:hAnsi="Century Gothic"/>
          <w:sz w:val="24"/>
          <w:szCs w:val="24"/>
        </w:rPr>
        <w:t xml:space="preserve">month </w:t>
      </w:r>
      <w:r w:rsidR="00B15C2A" w:rsidRPr="00B67D73">
        <w:rPr>
          <w:rFonts w:ascii="Century Gothic" w:hAnsi="Century Gothic"/>
          <w:sz w:val="24"/>
          <w:szCs w:val="24"/>
        </w:rPr>
        <w:t>intern</w:t>
      </w:r>
      <w:r w:rsidR="00113B88" w:rsidRPr="00B67D73">
        <w:rPr>
          <w:rFonts w:ascii="Century Gothic" w:hAnsi="Century Gothic"/>
          <w:sz w:val="24"/>
          <w:szCs w:val="24"/>
        </w:rPr>
        <w:t xml:space="preserve">ship </w:t>
      </w:r>
      <w:r w:rsidRPr="00B67D73">
        <w:rPr>
          <w:rFonts w:ascii="Century Gothic" w:hAnsi="Century Gothic"/>
          <w:sz w:val="24"/>
          <w:szCs w:val="24"/>
        </w:rPr>
        <w:t>program</w:t>
      </w:r>
      <w:r w:rsidR="008834F5" w:rsidRPr="00B67D73">
        <w:rPr>
          <w:rFonts w:ascii="Century Gothic" w:hAnsi="Century Gothic"/>
          <w:sz w:val="24"/>
          <w:szCs w:val="24"/>
        </w:rPr>
        <w:t xml:space="preserve"> </w:t>
      </w:r>
    </w:p>
    <w:p w14:paraId="2AA3FCB8" w14:textId="4448EEF3" w:rsidR="006C2992" w:rsidRPr="00B67D73" w:rsidRDefault="00697143" w:rsidP="00977E47">
      <w:pPr>
        <w:pStyle w:val="ListParagraph"/>
        <w:numPr>
          <w:ilvl w:val="4"/>
          <w:numId w:val="4"/>
        </w:numPr>
        <w:ind w:left="1350"/>
        <w:rPr>
          <w:rFonts w:ascii="Century Gothic" w:hAnsi="Century Gothic"/>
          <w:sz w:val="24"/>
          <w:szCs w:val="24"/>
        </w:rPr>
      </w:pPr>
      <w:r w:rsidRPr="00B67D73">
        <w:rPr>
          <w:rFonts w:ascii="Century Gothic" w:hAnsi="Century Gothic"/>
          <w:sz w:val="24"/>
          <w:szCs w:val="24"/>
        </w:rPr>
        <w:t xml:space="preserve">Attend </w:t>
      </w:r>
      <w:r w:rsidR="006C2992" w:rsidRPr="00B67D73">
        <w:rPr>
          <w:rFonts w:ascii="Century Gothic" w:hAnsi="Century Gothic"/>
          <w:sz w:val="24"/>
          <w:szCs w:val="24"/>
        </w:rPr>
        <w:t>regular</w:t>
      </w:r>
      <w:r w:rsidRPr="00B67D73">
        <w:rPr>
          <w:rFonts w:ascii="Century Gothic" w:hAnsi="Century Gothic"/>
          <w:sz w:val="24"/>
          <w:szCs w:val="24"/>
        </w:rPr>
        <w:t xml:space="preserve"> </w:t>
      </w:r>
      <w:r w:rsidR="00E43D49" w:rsidRPr="00B67D73">
        <w:rPr>
          <w:rFonts w:ascii="Century Gothic" w:hAnsi="Century Gothic"/>
          <w:sz w:val="24"/>
          <w:szCs w:val="24"/>
        </w:rPr>
        <w:t xml:space="preserve">mentor </w:t>
      </w:r>
      <w:r w:rsidRPr="00B67D73">
        <w:rPr>
          <w:rFonts w:ascii="Century Gothic" w:hAnsi="Century Gothic"/>
          <w:sz w:val="24"/>
          <w:szCs w:val="24"/>
        </w:rPr>
        <w:t>meeting</w:t>
      </w:r>
      <w:r w:rsidR="006C2992" w:rsidRPr="00B67D73">
        <w:rPr>
          <w:rFonts w:ascii="Century Gothic" w:hAnsi="Century Gothic"/>
          <w:sz w:val="24"/>
          <w:szCs w:val="24"/>
        </w:rPr>
        <w:t>s, frequency to be determined by the host agency cohort</w:t>
      </w:r>
      <w:r w:rsidR="00D7628A" w:rsidRPr="00B67D73">
        <w:rPr>
          <w:rFonts w:ascii="Century Gothic" w:hAnsi="Century Gothic"/>
          <w:sz w:val="24"/>
          <w:szCs w:val="24"/>
        </w:rPr>
        <w:t>.</w:t>
      </w:r>
    </w:p>
    <w:p w14:paraId="12B47B9D" w14:textId="238A3C81" w:rsidR="00890C52" w:rsidRPr="00B67D73" w:rsidRDefault="00697143" w:rsidP="00977E47">
      <w:pPr>
        <w:pStyle w:val="ListParagraph"/>
        <w:numPr>
          <w:ilvl w:val="4"/>
          <w:numId w:val="4"/>
        </w:numPr>
        <w:ind w:left="1350"/>
        <w:rPr>
          <w:rFonts w:ascii="Century Gothic" w:hAnsi="Century Gothic"/>
          <w:sz w:val="24"/>
          <w:szCs w:val="24"/>
        </w:rPr>
      </w:pPr>
      <w:r w:rsidRPr="00B67D73">
        <w:rPr>
          <w:rFonts w:ascii="Century Gothic" w:hAnsi="Century Gothic"/>
          <w:sz w:val="24"/>
          <w:szCs w:val="24"/>
        </w:rPr>
        <w:t>Attend</w:t>
      </w:r>
      <w:r w:rsidR="00322156" w:rsidRPr="00B67D73">
        <w:rPr>
          <w:rFonts w:ascii="Century Gothic" w:hAnsi="Century Gothic"/>
          <w:sz w:val="24"/>
          <w:szCs w:val="24"/>
        </w:rPr>
        <w:t xml:space="preserve"> </w:t>
      </w:r>
      <w:r w:rsidR="004A0B95" w:rsidRPr="00B67D73">
        <w:rPr>
          <w:rFonts w:ascii="Century Gothic" w:hAnsi="Century Gothic"/>
          <w:sz w:val="24"/>
          <w:szCs w:val="24"/>
        </w:rPr>
        <w:t>White Identified</w:t>
      </w:r>
      <w:r w:rsidR="004B3F55" w:rsidRPr="00B67D73">
        <w:rPr>
          <w:rFonts w:ascii="Century Gothic" w:hAnsi="Century Gothic"/>
          <w:sz w:val="24"/>
          <w:szCs w:val="24"/>
        </w:rPr>
        <w:t xml:space="preserve"> Affinity Group M</w:t>
      </w:r>
      <w:r w:rsidR="004A0B95" w:rsidRPr="00B67D73">
        <w:rPr>
          <w:rFonts w:ascii="Century Gothic" w:hAnsi="Century Gothic"/>
          <w:sz w:val="24"/>
          <w:szCs w:val="24"/>
        </w:rPr>
        <w:t xml:space="preserve">entor </w:t>
      </w:r>
      <w:r w:rsidR="004B3F55" w:rsidRPr="00B67D73">
        <w:rPr>
          <w:rFonts w:ascii="Century Gothic" w:hAnsi="Century Gothic"/>
          <w:sz w:val="24"/>
          <w:szCs w:val="24"/>
        </w:rPr>
        <w:t>M</w:t>
      </w:r>
      <w:r w:rsidRPr="00B67D73">
        <w:rPr>
          <w:rFonts w:ascii="Century Gothic" w:hAnsi="Century Gothic"/>
          <w:sz w:val="24"/>
          <w:szCs w:val="24"/>
        </w:rPr>
        <w:t>eeting</w:t>
      </w:r>
      <w:r w:rsidR="004A0B95" w:rsidRPr="00B67D73">
        <w:rPr>
          <w:rFonts w:ascii="Century Gothic" w:hAnsi="Century Gothic"/>
          <w:sz w:val="24"/>
          <w:szCs w:val="24"/>
        </w:rPr>
        <w:t>s</w:t>
      </w:r>
      <w:r w:rsidR="00C446C7" w:rsidRPr="00B67D73">
        <w:rPr>
          <w:rFonts w:ascii="Century Gothic" w:hAnsi="Century Gothic"/>
          <w:sz w:val="24"/>
          <w:szCs w:val="24"/>
        </w:rPr>
        <w:t xml:space="preserve"> (strongly encouraged)</w:t>
      </w:r>
      <w:r w:rsidR="00D7628A" w:rsidRPr="00B67D73">
        <w:rPr>
          <w:rFonts w:ascii="Century Gothic" w:hAnsi="Century Gothic"/>
          <w:sz w:val="24"/>
          <w:szCs w:val="24"/>
        </w:rPr>
        <w:t>.</w:t>
      </w:r>
      <w:r w:rsidR="004A0B95" w:rsidRPr="00B67D73">
        <w:rPr>
          <w:rFonts w:ascii="Century Gothic" w:hAnsi="Century Gothic"/>
          <w:sz w:val="24"/>
          <w:szCs w:val="24"/>
        </w:rPr>
        <w:t xml:space="preserve"> </w:t>
      </w:r>
      <w:r w:rsidR="00460303" w:rsidRPr="00B67D73">
        <w:rPr>
          <w:rFonts w:ascii="Century Gothic" w:hAnsi="Century Gothic"/>
          <w:sz w:val="24"/>
          <w:szCs w:val="24"/>
        </w:rPr>
        <w:t xml:space="preserve">BIPOC are </w:t>
      </w:r>
      <w:r w:rsidR="009E2FA0" w:rsidRPr="00B67D73">
        <w:rPr>
          <w:rFonts w:ascii="Century Gothic" w:hAnsi="Century Gothic"/>
          <w:sz w:val="24"/>
          <w:szCs w:val="24"/>
        </w:rPr>
        <w:t>invited</w:t>
      </w:r>
      <w:r w:rsidR="00460303" w:rsidRPr="00B67D73">
        <w:rPr>
          <w:rFonts w:ascii="Century Gothic" w:hAnsi="Century Gothic"/>
          <w:sz w:val="24"/>
          <w:szCs w:val="24"/>
        </w:rPr>
        <w:t xml:space="preserve"> to attend the BIPOC Affinity Group Mentor Meetings</w:t>
      </w:r>
      <w:r w:rsidR="004B3F55" w:rsidRPr="00B67D73">
        <w:rPr>
          <w:rFonts w:ascii="Century Gothic" w:hAnsi="Century Gothic"/>
          <w:sz w:val="24"/>
          <w:szCs w:val="24"/>
        </w:rPr>
        <w:t>.</w:t>
      </w:r>
    </w:p>
    <w:p w14:paraId="1BF07ADD" w14:textId="77777777" w:rsidR="00D7628A" w:rsidRPr="00B67D73" w:rsidRDefault="00D7628A" w:rsidP="00D7628A">
      <w:pPr>
        <w:pStyle w:val="ListParagraph"/>
        <w:ind w:left="1890"/>
        <w:rPr>
          <w:rFonts w:ascii="Century Gothic" w:hAnsi="Century Gothic"/>
          <w:sz w:val="24"/>
          <w:szCs w:val="24"/>
        </w:rPr>
      </w:pPr>
    </w:p>
    <w:p w14:paraId="364A230D" w14:textId="32C03480" w:rsidR="009816D0" w:rsidRPr="00B67D73" w:rsidRDefault="008468C1" w:rsidP="005E49F5">
      <w:pPr>
        <w:pStyle w:val="ListParagraph"/>
        <w:numPr>
          <w:ilvl w:val="3"/>
          <w:numId w:val="4"/>
        </w:numPr>
        <w:ind w:left="540" w:hanging="450"/>
        <w:rPr>
          <w:rFonts w:ascii="Century Gothic" w:hAnsi="Century Gothic"/>
          <w:sz w:val="24"/>
          <w:szCs w:val="24"/>
        </w:rPr>
      </w:pPr>
      <w:r w:rsidRPr="00B67D73">
        <w:rPr>
          <w:rFonts w:ascii="Century Gothic" w:hAnsi="Century Gothic"/>
          <w:sz w:val="24"/>
          <w:szCs w:val="24"/>
        </w:rPr>
        <w:t xml:space="preserve">Please provide the name and title of the main </w:t>
      </w:r>
      <w:r w:rsidR="009E2FA0" w:rsidRPr="00B67D73">
        <w:rPr>
          <w:rFonts w:ascii="Century Gothic" w:hAnsi="Century Gothic"/>
          <w:sz w:val="24"/>
          <w:szCs w:val="24"/>
        </w:rPr>
        <w:t>mentor</w:t>
      </w:r>
      <w:r w:rsidR="00B103F0" w:rsidRPr="00B67D73">
        <w:rPr>
          <w:rFonts w:ascii="Century Gothic" w:hAnsi="Century Gothic"/>
          <w:sz w:val="24"/>
          <w:szCs w:val="24"/>
        </w:rPr>
        <w:t xml:space="preserve"> </w:t>
      </w:r>
      <w:r w:rsidRPr="00B67D73">
        <w:rPr>
          <w:rFonts w:ascii="Century Gothic" w:hAnsi="Century Gothic"/>
          <w:sz w:val="24"/>
          <w:szCs w:val="24"/>
        </w:rPr>
        <w:t xml:space="preserve">for the </w:t>
      </w:r>
      <w:r w:rsidR="00B15C2A" w:rsidRPr="00B67D73">
        <w:rPr>
          <w:rFonts w:ascii="Century Gothic" w:hAnsi="Century Gothic"/>
          <w:sz w:val="24"/>
          <w:szCs w:val="24"/>
        </w:rPr>
        <w:t>intern</w:t>
      </w:r>
      <w:r w:rsidRPr="00B67D73">
        <w:rPr>
          <w:rFonts w:ascii="Century Gothic" w:hAnsi="Century Gothic"/>
          <w:sz w:val="24"/>
          <w:szCs w:val="24"/>
        </w:rPr>
        <w:t>. This should be a senior level superviso</w:t>
      </w:r>
      <w:r w:rsidR="00B103F0" w:rsidRPr="00B67D73">
        <w:rPr>
          <w:rFonts w:ascii="Century Gothic" w:hAnsi="Century Gothic"/>
          <w:sz w:val="24"/>
          <w:szCs w:val="24"/>
        </w:rPr>
        <w:t>r</w:t>
      </w:r>
      <w:r w:rsidRPr="00B67D73">
        <w:rPr>
          <w:rFonts w:ascii="Century Gothic" w:hAnsi="Century Gothic"/>
          <w:sz w:val="24"/>
          <w:szCs w:val="24"/>
        </w:rPr>
        <w:t xml:space="preserve"> who can make decisions regarding the</w:t>
      </w:r>
      <w:r w:rsidR="0080601B" w:rsidRPr="00B67D73">
        <w:rPr>
          <w:rFonts w:ascii="Century Gothic" w:hAnsi="Century Gothic"/>
          <w:sz w:val="24"/>
          <w:szCs w:val="24"/>
        </w:rPr>
        <w:t xml:space="preserve"> interns</w:t>
      </w:r>
      <w:r w:rsidRPr="00B67D73">
        <w:rPr>
          <w:rFonts w:ascii="Century Gothic" w:hAnsi="Century Gothic"/>
          <w:sz w:val="24"/>
          <w:szCs w:val="24"/>
        </w:rPr>
        <w:t xml:space="preserve"> workload and time commitment</w:t>
      </w:r>
      <w:r w:rsidR="0080601B" w:rsidRPr="00B67D73">
        <w:rPr>
          <w:rFonts w:ascii="Century Gothic" w:hAnsi="Century Gothic"/>
          <w:sz w:val="24"/>
          <w:szCs w:val="24"/>
        </w:rPr>
        <w:t>.</w:t>
      </w:r>
      <w:r w:rsidRPr="00B67D73">
        <w:rPr>
          <w:rFonts w:ascii="Century Gothic" w:hAnsi="Century Gothic"/>
          <w:sz w:val="24"/>
          <w:szCs w:val="24"/>
        </w:rPr>
        <w:t xml:space="preserve"> This does not have to be the same as the immediate </w:t>
      </w:r>
      <w:r w:rsidR="0059360D" w:rsidRPr="00B67D73">
        <w:rPr>
          <w:rFonts w:ascii="Century Gothic" w:hAnsi="Century Gothic"/>
          <w:sz w:val="24"/>
          <w:szCs w:val="24"/>
        </w:rPr>
        <w:t>mentor</w:t>
      </w:r>
      <w:r w:rsidRPr="00B67D73">
        <w:rPr>
          <w:rFonts w:ascii="Century Gothic" w:hAnsi="Century Gothic"/>
          <w:sz w:val="24"/>
          <w:szCs w:val="24"/>
        </w:rPr>
        <w:t xml:space="preserve"> who </w:t>
      </w:r>
      <w:r w:rsidR="0059360D" w:rsidRPr="00B67D73">
        <w:rPr>
          <w:rFonts w:ascii="Century Gothic" w:hAnsi="Century Gothic"/>
          <w:sz w:val="24"/>
          <w:szCs w:val="24"/>
        </w:rPr>
        <w:t>supports</w:t>
      </w:r>
      <w:r w:rsidRPr="00B67D73">
        <w:rPr>
          <w:rFonts w:ascii="Century Gothic" w:hAnsi="Century Gothic"/>
          <w:sz w:val="24"/>
          <w:szCs w:val="24"/>
        </w:rPr>
        <w:t xml:space="preserve"> the</w:t>
      </w:r>
      <w:r w:rsidR="0080601B" w:rsidRPr="00B67D73">
        <w:rPr>
          <w:rFonts w:ascii="Century Gothic" w:hAnsi="Century Gothic"/>
          <w:sz w:val="24"/>
          <w:szCs w:val="24"/>
        </w:rPr>
        <w:t xml:space="preserve"> interns</w:t>
      </w:r>
      <w:r w:rsidR="00E641D4" w:rsidRPr="00B67D73">
        <w:rPr>
          <w:rFonts w:ascii="Century Gothic" w:hAnsi="Century Gothic"/>
          <w:sz w:val="24"/>
          <w:szCs w:val="24"/>
        </w:rPr>
        <w:t>’</w:t>
      </w:r>
      <w:r w:rsidR="0059360D" w:rsidRPr="00B67D73">
        <w:rPr>
          <w:rFonts w:ascii="Century Gothic" w:hAnsi="Century Gothic"/>
          <w:sz w:val="24"/>
          <w:szCs w:val="24"/>
        </w:rPr>
        <w:t xml:space="preserve"> </w:t>
      </w:r>
      <w:r w:rsidRPr="00B67D73">
        <w:rPr>
          <w:rFonts w:ascii="Century Gothic" w:hAnsi="Century Gothic"/>
          <w:sz w:val="24"/>
          <w:szCs w:val="24"/>
        </w:rPr>
        <w:t>day-to-day work.</w:t>
      </w:r>
      <w:r w:rsidR="006C2992" w:rsidRPr="00B67D73">
        <w:rPr>
          <w:rFonts w:ascii="Century Gothic" w:hAnsi="Century Gothic"/>
          <w:sz w:val="24"/>
          <w:szCs w:val="24"/>
        </w:rPr>
        <w:br/>
      </w:r>
    </w:p>
    <w:p w14:paraId="7AE68F8A" w14:textId="6524534E" w:rsidR="000677E4" w:rsidRPr="00B67D73" w:rsidRDefault="008468C1" w:rsidP="00D7628A">
      <w:pPr>
        <w:pStyle w:val="ListParagraph"/>
        <w:numPr>
          <w:ilvl w:val="3"/>
          <w:numId w:val="4"/>
        </w:numPr>
        <w:ind w:left="540" w:hanging="450"/>
        <w:rPr>
          <w:rFonts w:ascii="Century Gothic" w:hAnsi="Century Gothic"/>
          <w:sz w:val="24"/>
          <w:szCs w:val="24"/>
        </w:rPr>
      </w:pPr>
      <w:r w:rsidRPr="00B67D73">
        <w:rPr>
          <w:rFonts w:ascii="Century Gothic" w:hAnsi="Century Gothic"/>
          <w:sz w:val="24"/>
          <w:szCs w:val="24"/>
        </w:rPr>
        <w:t xml:space="preserve">If the immediate </w:t>
      </w:r>
      <w:r w:rsidR="00E641D4" w:rsidRPr="00B67D73">
        <w:rPr>
          <w:rFonts w:ascii="Century Gothic" w:hAnsi="Century Gothic"/>
          <w:sz w:val="24"/>
          <w:szCs w:val="24"/>
        </w:rPr>
        <w:t>mentor</w:t>
      </w:r>
      <w:r w:rsidRPr="00B67D73">
        <w:rPr>
          <w:rFonts w:ascii="Century Gothic" w:hAnsi="Century Gothic"/>
          <w:sz w:val="24"/>
          <w:szCs w:val="24"/>
        </w:rPr>
        <w:t xml:space="preserve"> is different from the main supervisor, please list </w:t>
      </w:r>
      <w:r w:rsidR="00C63096" w:rsidRPr="00B67D73">
        <w:rPr>
          <w:rFonts w:ascii="Century Gothic" w:hAnsi="Century Gothic"/>
          <w:sz w:val="24"/>
          <w:szCs w:val="24"/>
        </w:rPr>
        <w:t>his/her/</w:t>
      </w:r>
      <w:r w:rsidRPr="00B67D73">
        <w:rPr>
          <w:rFonts w:ascii="Century Gothic" w:hAnsi="Century Gothic"/>
          <w:sz w:val="24"/>
          <w:szCs w:val="24"/>
        </w:rPr>
        <w:t>their contact name and title.</w:t>
      </w:r>
      <w:r w:rsidR="00354CA9" w:rsidRPr="00B67D73">
        <w:rPr>
          <w:rFonts w:ascii="Century Gothic" w:hAnsi="Century Gothic"/>
          <w:sz w:val="24"/>
          <w:szCs w:val="24"/>
        </w:rPr>
        <w:t xml:space="preserve"> </w:t>
      </w:r>
      <w:r w:rsidRPr="00B67D73">
        <w:rPr>
          <w:rFonts w:ascii="Century Gothic" w:hAnsi="Century Gothic"/>
          <w:sz w:val="24"/>
          <w:szCs w:val="24"/>
        </w:rPr>
        <w:t xml:space="preserve">It is the role and responsibility of the immediate </w:t>
      </w:r>
      <w:r w:rsidR="00307AEE" w:rsidRPr="00B67D73">
        <w:rPr>
          <w:rFonts w:ascii="Century Gothic" w:hAnsi="Century Gothic"/>
          <w:sz w:val="24"/>
          <w:szCs w:val="24"/>
        </w:rPr>
        <w:t>mentor</w:t>
      </w:r>
      <w:r w:rsidRPr="00B67D73">
        <w:rPr>
          <w:rFonts w:ascii="Century Gothic" w:hAnsi="Century Gothic"/>
          <w:sz w:val="24"/>
          <w:szCs w:val="24"/>
        </w:rPr>
        <w:t xml:space="preserve"> at the Host Agency to act as a coach/ mentor to the </w:t>
      </w:r>
      <w:r w:rsidRPr="00B67D73">
        <w:rPr>
          <w:rFonts w:ascii="Century Gothic" w:hAnsi="Century Gothic"/>
          <w:sz w:val="24"/>
          <w:szCs w:val="24"/>
        </w:rPr>
        <w:lastRenderedPageBreak/>
        <w:t xml:space="preserve">HDC </w:t>
      </w:r>
      <w:r w:rsidR="00B15C2A" w:rsidRPr="00B67D73">
        <w:rPr>
          <w:rFonts w:ascii="Century Gothic" w:hAnsi="Century Gothic"/>
          <w:sz w:val="24"/>
          <w:szCs w:val="24"/>
        </w:rPr>
        <w:t>intern</w:t>
      </w:r>
      <w:r w:rsidRPr="00B67D73">
        <w:rPr>
          <w:rFonts w:ascii="Century Gothic" w:hAnsi="Century Gothic"/>
          <w:sz w:val="24"/>
          <w:szCs w:val="24"/>
        </w:rPr>
        <w:t>.</w:t>
      </w:r>
      <w:r w:rsidR="006C2992" w:rsidRPr="00B67D73">
        <w:rPr>
          <w:rFonts w:ascii="Century Gothic" w:hAnsi="Century Gothic"/>
          <w:sz w:val="24"/>
          <w:szCs w:val="24"/>
        </w:rPr>
        <w:br/>
      </w:r>
    </w:p>
    <w:p w14:paraId="48C57FEF" w14:textId="236D350A" w:rsidR="00D3405D" w:rsidRPr="00B67D73" w:rsidRDefault="008468C1" w:rsidP="006C2992">
      <w:pPr>
        <w:pStyle w:val="ListParagraph"/>
        <w:numPr>
          <w:ilvl w:val="3"/>
          <w:numId w:val="4"/>
        </w:numPr>
        <w:ind w:left="540" w:hanging="450"/>
        <w:rPr>
          <w:rFonts w:ascii="Century Gothic" w:hAnsi="Century Gothic"/>
          <w:sz w:val="24"/>
          <w:szCs w:val="24"/>
        </w:rPr>
      </w:pPr>
      <w:r w:rsidRPr="00B67D73">
        <w:rPr>
          <w:rFonts w:ascii="Century Gothic" w:hAnsi="Century Gothic"/>
          <w:sz w:val="24"/>
          <w:szCs w:val="24"/>
        </w:rPr>
        <w:t xml:space="preserve">How does the </w:t>
      </w:r>
      <w:r w:rsidR="00307AEE" w:rsidRPr="00B67D73">
        <w:rPr>
          <w:rFonts w:ascii="Century Gothic" w:hAnsi="Century Gothic"/>
          <w:sz w:val="24"/>
          <w:szCs w:val="24"/>
        </w:rPr>
        <w:t>mentor</w:t>
      </w:r>
      <w:r w:rsidRPr="00B67D73">
        <w:rPr>
          <w:rFonts w:ascii="Century Gothic" w:hAnsi="Century Gothic"/>
          <w:sz w:val="24"/>
          <w:szCs w:val="24"/>
        </w:rPr>
        <w:t xml:space="preserve"> plan to support the </w:t>
      </w:r>
      <w:r w:rsidR="00B15C2A" w:rsidRPr="00B67D73">
        <w:rPr>
          <w:rFonts w:ascii="Century Gothic" w:hAnsi="Century Gothic"/>
          <w:sz w:val="24"/>
          <w:szCs w:val="24"/>
        </w:rPr>
        <w:t>intern</w:t>
      </w:r>
      <w:r w:rsidRPr="00B67D73">
        <w:rPr>
          <w:rFonts w:ascii="Century Gothic" w:hAnsi="Century Gothic"/>
          <w:sz w:val="24"/>
          <w:szCs w:val="24"/>
        </w:rPr>
        <w:t xml:space="preserve"> in his/her learning and success? (Please provide specific examples, i.e. plan weekly check-ins, encourage </w:t>
      </w:r>
      <w:r w:rsidR="00B15C2A" w:rsidRPr="00B67D73">
        <w:rPr>
          <w:rFonts w:ascii="Century Gothic" w:hAnsi="Century Gothic"/>
          <w:sz w:val="24"/>
          <w:szCs w:val="24"/>
        </w:rPr>
        <w:t>intern</w:t>
      </w:r>
      <w:r w:rsidRPr="00B67D73">
        <w:rPr>
          <w:rFonts w:ascii="Century Gothic" w:hAnsi="Century Gothic"/>
          <w:sz w:val="24"/>
          <w:szCs w:val="24"/>
        </w:rPr>
        <w:t xml:space="preserve"> to ask questions, celebrate accomplishments.)</w:t>
      </w:r>
      <w:r w:rsidRPr="00B67D73">
        <w:rPr>
          <w:rFonts w:ascii="Century Gothic" w:hAnsi="Century Gothic"/>
          <w:sz w:val="24"/>
          <w:szCs w:val="24"/>
        </w:rPr>
        <w:tab/>
      </w:r>
      <w:r w:rsidR="006C2992" w:rsidRPr="00B67D73">
        <w:rPr>
          <w:rFonts w:ascii="Century Gothic" w:hAnsi="Century Gothic"/>
          <w:sz w:val="24"/>
          <w:szCs w:val="24"/>
        </w:rPr>
        <w:br/>
      </w:r>
    </w:p>
    <w:p w14:paraId="78B97712" w14:textId="507C703A" w:rsidR="008468C1" w:rsidRPr="00B67D73" w:rsidRDefault="008468C1" w:rsidP="006C2992">
      <w:pPr>
        <w:pStyle w:val="ListParagraph"/>
        <w:numPr>
          <w:ilvl w:val="3"/>
          <w:numId w:val="4"/>
        </w:numPr>
        <w:ind w:left="540" w:hanging="450"/>
        <w:rPr>
          <w:rFonts w:ascii="Century Gothic" w:hAnsi="Century Gothic"/>
          <w:sz w:val="24"/>
          <w:szCs w:val="24"/>
        </w:rPr>
      </w:pPr>
      <w:r w:rsidRPr="00B67D73">
        <w:rPr>
          <w:rFonts w:ascii="Century Gothic" w:hAnsi="Century Gothic"/>
          <w:sz w:val="24"/>
          <w:szCs w:val="24"/>
        </w:rPr>
        <w:t xml:space="preserve">Please provide a copy of your organizational chart or something comparable that specifically shows the department and team members of which the </w:t>
      </w:r>
      <w:r w:rsidR="00B15C2A" w:rsidRPr="00B67D73">
        <w:rPr>
          <w:rFonts w:ascii="Century Gothic" w:hAnsi="Century Gothic"/>
          <w:sz w:val="24"/>
          <w:szCs w:val="24"/>
        </w:rPr>
        <w:t>intern</w:t>
      </w:r>
      <w:r w:rsidRPr="00B67D73">
        <w:rPr>
          <w:rFonts w:ascii="Century Gothic" w:hAnsi="Century Gothic"/>
          <w:sz w:val="24"/>
          <w:szCs w:val="24"/>
        </w:rPr>
        <w:t xml:space="preserve"> will be a part of that includes job titles.  </w:t>
      </w:r>
      <w:r w:rsidR="00354CA9" w:rsidRPr="00B67D73">
        <w:rPr>
          <w:rFonts w:ascii="Century Gothic" w:hAnsi="Century Gothic"/>
          <w:sz w:val="24"/>
          <w:szCs w:val="24"/>
        </w:rPr>
        <w:br/>
      </w:r>
    </w:p>
    <w:p w14:paraId="6D5711E3" w14:textId="1D8ED5E5" w:rsidR="006C2992" w:rsidRPr="00B67D73" w:rsidRDefault="008468C1" w:rsidP="006C2992">
      <w:pPr>
        <w:pStyle w:val="ListParagraph"/>
        <w:numPr>
          <w:ilvl w:val="3"/>
          <w:numId w:val="4"/>
        </w:numPr>
        <w:ind w:left="540" w:hanging="450"/>
        <w:rPr>
          <w:rFonts w:ascii="Century Gothic" w:hAnsi="Century Gothic"/>
          <w:sz w:val="24"/>
          <w:szCs w:val="24"/>
        </w:rPr>
      </w:pPr>
      <w:r w:rsidRPr="00B67D73">
        <w:rPr>
          <w:rFonts w:ascii="Century Gothic" w:hAnsi="Century Gothic"/>
          <w:sz w:val="24"/>
          <w:szCs w:val="24"/>
        </w:rPr>
        <w:t xml:space="preserve">The department and team members of which the </w:t>
      </w:r>
      <w:r w:rsidR="00B15C2A" w:rsidRPr="00B67D73">
        <w:rPr>
          <w:rFonts w:ascii="Century Gothic" w:hAnsi="Century Gothic"/>
          <w:sz w:val="24"/>
          <w:szCs w:val="24"/>
        </w:rPr>
        <w:t>intern</w:t>
      </w:r>
      <w:r w:rsidRPr="00B67D73">
        <w:rPr>
          <w:rFonts w:ascii="Century Gothic" w:hAnsi="Century Gothic"/>
          <w:sz w:val="24"/>
          <w:szCs w:val="24"/>
        </w:rPr>
        <w:t xml:space="preserve"> will be a part are a major influence in the </w:t>
      </w:r>
      <w:r w:rsidR="00B15C2A" w:rsidRPr="00B67D73">
        <w:rPr>
          <w:rFonts w:ascii="Century Gothic" w:hAnsi="Century Gothic"/>
          <w:sz w:val="24"/>
          <w:szCs w:val="24"/>
        </w:rPr>
        <w:t>intern</w:t>
      </w:r>
      <w:r w:rsidRPr="00B67D73">
        <w:rPr>
          <w:rFonts w:ascii="Century Gothic" w:hAnsi="Century Gothic"/>
          <w:sz w:val="24"/>
          <w:szCs w:val="24"/>
        </w:rPr>
        <w:t xml:space="preserve">’s experience. </w:t>
      </w:r>
    </w:p>
    <w:p w14:paraId="121D9F4E" w14:textId="622500AC" w:rsidR="006C2992" w:rsidRPr="00B67D73" w:rsidRDefault="008468C1" w:rsidP="00977E47">
      <w:pPr>
        <w:pStyle w:val="ListParagraph"/>
        <w:numPr>
          <w:ilvl w:val="4"/>
          <w:numId w:val="4"/>
        </w:numPr>
        <w:ind w:left="1350"/>
        <w:rPr>
          <w:rFonts w:ascii="Century Gothic" w:hAnsi="Century Gothic"/>
          <w:sz w:val="24"/>
          <w:szCs w:val="24"/>
        </w:rPr>
      </w:pPr>
      <w:r w:rsidRPr="00B67D73">
        <w:rPr>
          <w:rFonts w:ascii="Century Gothic" w:hAnsi="Century Gothic"/>
          <w:sz w:val="24"/>
          <w:szCs w:val="24"/>
        </w:rPr>
        <w:t xml:space="preserve">How does your organization plan to ensure all team members understand the goals/mission of the program and how they will contribute to the </w:t>
      </w:r>
      <w:r w:rsidR="00B15C2A" w:rsidRPr="00B67D73">
        <w:rPr>
          <w:rFonts w:ascii="Century Gothic" w:hAnsi="Century Gothic"/>
          <w:sz w:val="24"/>
          <w:szCs w:val="24"/>
        </w:rPr>
        <w:t>intern</w:t>
      </w:r>
      <w:r w:rsidRPr="00B67D73">
        <w:rPr>
          <w:rFonts w:ascii="Century Gothic" w:hAnsi="Century Gothic"/>
          <w:sz w:val="24"/>
          <w:szCs w:val="24"/>
        </w:rPr>
        <w:t>’s learning?</w:t>
      </w:r>
    </w:p>
    <w:p w14:paraId="3091BA44" w14:textId="628BBA22" w:rsidR="008468C1" w:rsidRPr="00B67D73" w:rsidRDefault="00BD7D4D" w:rsidP="00977E47">
      <w:pPr>
        <w:pStyle w:val="ListParagraph"/>
        <w:numPr>
          <w:ilvl w:val="4"/>
          <w:numId w:val="4"/>
        </w:numPr>
        <w:ind w:left="1350"/>
        <w:rPr>
          <w:rFonts w:ascii="Century Gothic" w:hAnsi="Century Gothic"/>
          <w:sz w:val="24"/>
          <w:szCs w:val="24"/>
        </w:rPr>
      </w:pPr>
      <w:r w:rsidRPr="00B67D73">
        <w:rPr>
          <w:rFonts w:ascii="Century Gothic" w:hAnsi="Century Gothic"/>
          <w:sz w:val="24"/>
          <w:szCs w:val="24"/>
        </w:rPr>
        <w:t xml:space="preserve">Acknowledging that </w:t>
      </w:r>
      <w:r w:rsidR="00B15C2A" w:rsidRPr="00B67D73">
        <w:rPr>
          <w:rFonts w:ascii="Century Gothic" w:hAnsi="Century Gothic"/>
          <w:sz w:val="24"/>
          <w:szCs w:val="24"/>
        </w:rPr>
        <w:t>intern</w:t>
      </w:r>
      <w:r w:rsidRPr="00B67D73">
        <w:rPr>
          <w:rFonts w:ascii="Century Gothic" w:hAnsi="Century Gothic"/>
          <w:sz w:val="24"/>
          <w:szCs w:val="24"/>
        </w:rPr>
        <w:t>s are professionals of color, please include how your team will create a culture of inclusion and hold one another accountable to this work?</w:t>
      </w:r>
      <w:r w:rsidR="00262921" w:rsidRPr="00B67D73">
        <w:rPr>
          <w:rFonts w:ascii="Century Gothic" w:hAnsi="Century Gothic"/>
          <w:sz w:val="24"/>
          <w:szCs w:val="24"/>
        </w:rPr>
        <w:br/>
      </w:r>
    </w:p>
    <w:p w14:paraId="351A2322" w14:textId="1DDB265E" w:rsidR="00BD42C4" w:rsidRPr="00B67D73" w:rsidRDefault="00262921" w:rsidP="005E49F5">
      <w:pPr>
        <w:pStyle w:val="ListParagraph"/>
        <w:numPr>
          <w:ilvl w:val="3"/>
          <w:numId w:val="4"/>
        </w:numPr>
        <w:ind w:left="540" w:hanging="450"/>
        <w:rPr>
          <w:rFonts w:ascii="Century Gothic" w:hAnsi="Century Gothic"/>
          <w:sz w:val="24"/>
          <w:szCs w:val="24"/>
        </w:rPr>
      </w:pPr>
      <w:r w:rsidRPr="00B67D73">
        <w:rPr>
          <w:rFonts w:ascii="Century Gothic" w:hAnsi="Century Gothic"/>
          <w:sz w:val="24"/>
          <w:szCs w:val="24"/>
        </w:rPr>
        <w:t xml:space="preserve">Do you hope/intend to hire an </w:t>
      </w:r>
      <w:r w:rsidR="00B15C2A" w:rsidRPr="00B67D73">
        <w:rPr>
          <w:rFonts w:ascii="Century Gothic" w:hAnsi="Century Gothic"/>
          <w:sz w:val="24"/>
          <w:szCs w:val="24"/>
        </w:rPr>
        <w:t>intern</w:t>
      </w:r>
      <w:r w:rsidRPr="00B67D73">
        <w:rPr>
          <w:rFonts w:ascii="Century Gothic" w:hAnsi="Century Gothic"/>
          <w:sz w:val="24"/>
          <w:szCs w:val="24"/>
        </w:rPr>
        <w:t xml:space="preserve"> at the close of this program? If no, are you willing to act as a reference and help the </w:t>
      </w:r>
      <w:r w:rsidR="00B15C2A" w:rsidRPr="00B67D73">
        <w:rPr>
          <w:rFonts w:ascii="Century Gothic" w:hAnsi="Century Gothic"/>
          <w:sz w:val="24"/>
          <w:szCs w:val="24"/>
        </w:rPr>
        <w:t>intern</w:t>
      </w:r>
      <w:r w:rsidRPr="00B67D73">
        <w:rPr>
          <w:rFonts w:ascii="Century Gothic" w:hAnsi="Century Gothic"/>
          <w:sz w:val="24"/>
          <w:szCs w:val="24"/>
        </w:rPr>
        <w:t xml:space="preserve"> network within the sector? Please explain.</w:t>
      </w:r>
      <w:r w:rsidR="006C2992" w:rsidRPr="00B67D73">
        <w:rPr>
          <w:rFonts w:ascii="Century Gothic" w:hAnsi="Century Gothic"/>
          <w:sz w:val="24"/>
          <w:szCs w:val="24"/>
        </w:rPr>
        <w:br/>
      </w:r>
    </w:p>
    <w:p w14:paraId="2FC85493" w14:textId="5B513380" w:rsidR="00E90704" w:rsidRPr="00B67D73" w:rsidRDefault="008C3A16" w:rsidP="00977E47">
      <w:pPr>
        <w:pStyle w:val="ListParagraph"/>
        <w:numPr>
          <w:ilvl w:val="3"/>
          <w:numId w:val="4"/>
        </w:numPr>
        <w:ind w:left="540" w:hanging="450"/>
        <w:rPr>
          <w:rFonts w:ascii="Century Gothic" w:hAnsi="Century Gothic"/>
          <w:sz w:val="24"/>
          <w:szCs w:val="24"/>
        </w:rPr>
      </w:pPr>
      <w:r w:rsidRPr="00B67D73">
        <w:rPr>
          <w:rFonts w:ascii="Century Gothic" w:hAnsi="Century Gothic"/>
          <w:sz w:val="24"/>
          <w:szCs w:val="24"/>
        </w:rPr>
        <w:t xml:space="preserve">HDC is committed to the full inclusion of all qualified individuals. To perform HDIP successfully, reasonable accommodations may be </w:t>
      </w:r>
      <w:r w:rsidR="00B61236" w:rsidRPr="00B67D73">
        <w:rPr>
          <w:rFonts w:ascii="Century Gothic" w:hAnsi="Century Gothic"/>
          <w:sz w:val="24"/>
          <w:szCs w:val="24"/>
        </w:rPr>
        <w:t>necessary</w:t>
      </w:r>
      <w:r w:rsidRPr="00B67D73">
        <w:rPr>
          <w:rFonts w:ascii="Century Gothic" w:hAnsi="Century Gothic"/>
          <w:sz w:val="24"/>
          <w:szCs w:val="24"/>
        </w:rPr>
        <w:t xml:space="preserve"> </w:t>
      </w:r>
      <w:r w:rsidR="00B61236" w:rsidRPr="00B67D73">
        <w:rPr>
          <w:rFonts w:ascii="Century Gothic" w:hAnsi="Century Gothic"/>
          <w:sz w:val="24"/>
          <w:szCs w:val="24"/>
        </w:rPr>
        <w:t>for</w:t>
      </w:r>
      <w:r w:rsidRPr="00B67D73">
        <w:rPr>
          <w:rFonts w:ascii="Century Gothic" w:hAnsi="Century Gothic"/>
          <w:sz w:val="24"/>
          <w:szCs w:val="24"/>
        </w:rPr>
        <w:t xml:space="preserve"> qualified individuals with disabilities to perform essential job functions. Does your organization, in the hiring process, provide language on reasonable accommodation? If so, please include the statement below. HDC highly encourages organizations to include language on accessibility</w:t>
      </w:r>
      <w:r w:rsidR="00CF1852" w:rsidRPr="00B67D73">
        <w:rPr>
          <w:rFonts w:ascii="Century Gothic" w:hAnsi="Century Gothic"/>
          <w:sz w:val="24"/>
          <w:szCs w:val="24"/>
        </w:rPr>
        <w:t xml:space="preserve"> and inclusion</w:t>
      </w:r>
      <w:r w:rsidRPr="00B67D73">
        <w:rPr>
          <w:rFonts w:ascii="Century Gothic" w:hAnsi="Century Gothic"/>
          <w:sz w:val="24"/>
          <w:szCs w:val="24"/>
        </w:rPr>
        <w:t xml:space="preserve"> in the onboarding process. </w:t>
      </w:r>
      <w:r w:rsidR="00977E47" w:rsidRPr="00B67D73">
        <w:rPr>
          <w:rFonts w:ascii="Century Gothic" w:hAnsi="Century Gothic"/>
          <w:sz w:val="24"/>
          <w:szCs w:val="24"/>
        </w:rPr>
        <w:br/>
      </w:r>
    </w:p>
    <w:p w14:paraId="34AEBA67" w14:textId="50D83EF0" w:rsidR="00CA5BFB" w:rsidRPr="00B67D73" w:rsidRDefault="008C3A16" w:rsidP="006C2992">
      <w:pPr>
        <w:pStyle w:val="ListParagraph"/>
        <w:numPr>
          <w:ilvl w:val="3"/>
          <w:numId w:val="4"/>
        </w:numPr>
        <w:ind w:left="540" w:hanging="450"/>
        <w:rPr>
          <w:rFonts w:ascii="Century Gothic" w:hAnsi="Century Gothic"/>
          <w:sz w:val="24"/>
          <w:szCs w:val="24"/>
        </w:rPr>
      </w:pPr>
      <w:r w:rsidRPr="00B67D73">
        <w:rPr>
          <w:rFonts w:ascii="Century Gothic" w:hAnsi="Century Gothic"/>
          <w:sz w:val="24"/>
          <w:szCs w:val="24"/>
        </w:rPr>
        <w:t>Are you willing to pay the required</w:t>
      </w:r>
      <w:r w:rsidR="00D315C8" w:rsidRPr="00B67D73">
        <w:rPr>
          <w:rFonts w:ascii="Century Gothic" w:hAnsi="Century Gothic"/>
          <w:sz w:val="24"/>
          <w:szCs w:val="24"/>
        </w:rPr>
        <w:t xml:space="preserve"> minimum</w:t>
      </w:r>
      <w:r w:rsidR="00595269" w:rsidRPr="00B67D73">
        <w:rPr>
          <w:rFonts w:ascii="Century Gothic" w:hAnsi="Century Gothic"/>
          <w:sz w:val="24"/>
          <w:szCs w:val="24"/>
        </w:rPr>
        <w:t xml:space="preserve"> wage</w:t>
      </w:r>
      <w:r w:rsidR="00D315C8" w:rsidRPr="00B67D73">
        <w:rPr>
          <w:rFonts w:ascii="Century Gothic" w:hAnsi="Century Gothic"/>
          <w:sz w:val="24"/>
          <w:szCs w:val="24"/>
        </w:rPr>
        <w:t xml:space="preserve"> </w:t>
      </w:r>
      <w:r w:rsidRPr="00B67D73">
        <w:rPr>
          <w:rFonts w:ascii="Century Gothic" w:hAnsi="Century Gothic"/>
          <w:sz w:val="24"/>
          <w:szCs w:val="24"/>
        </w:rPr>
        <w:t xml:space="preserve">and any fringe that would apply? What net hourly pay rate do you propose to pay if higher than the minimum rate? Also, will you be able to offer the prospective </w:t>
      </w:r>
      <w:r w:rsidR="00B15C2A" w:rsidRPr="00B67D73">
        <w:rPr>
          <w:rFonts w:ascii="Century Gothic" w:hAnsi="Century Gothic"/>
          <w:sz w:val="24"/>
          <w:szCs w:val="24"/>
        </w:rPr>
        <w:t>intern</w:t>
      </w:r>
      <w:r w:rsidRPr="00B67D73">
        <w:rPr>
          <w:rFonts w:ascii="Century Gothic" w:hAnsi="Century Gothic"/>
          <w:sz w:val="24"/>
          <w:szCs w:val="24"/>
        </w:rPr>
        <w:t xml:space="preserve"> an OCRA card and/or other non-salary benefits?</w:t>
      </w:r>
      <w:r w:rsidR="006C2992" w:rsidRPr="00B67D73">
        <w:rPr>
          <w:rFonts w:ascii="Century Gothic" w:hAnsi="Century Gothic"/>
          <w:sz w:val="24"/>
          <w:szCs w:val="24"/>
        </w:rPr>
        <w:br/>
      </w:r>
    </w:p>
    <w:p w14:paraId="715712AA" w14:textId="45FD35FA" w:rsidR="00262921" w:rsidRPr="00B67D73" w:rsidRDefault="00262921" w:rsidP="006C2992">
      <w:pPr>
        <w:pStyle w:val="ListParagraph"/>
        <w:numPr>
          <w:ilvl w:val="3"/>
          <w:numId w:val="4"/>
        </w:numPr>
        <w:ind w:left="540" w:hanging="450"/>
        <w:rPr>
          <w:rFonts w:ascii="Century Gothic" w:hAnsi="Century Gothic"/>
        </w:rPr>
      </w:pPr>
      <w:r w:rsidRPr="00B67D73">
        <w:rPr>
          <w:rFonts w:ascii="Century Gothic" w:hAnsi="Century Gothic"/>
          <w:sz w:val="24"/>
          <w:szCs w:val="24"/>
        </w:rPr>
        <w:t xml:space="preserve">Please provide any additional information you think we should consider when evaluating your application, including experience participating in similar </w:t>
      </w:r>
      <w:r w:rsidR="00B15C2A" w:rsidRPr="00B67D73">
        <w:rPr>
          <w:rFonts w:ascii="Century Gothic" w:hAnsi="Century Gothic"/>
          <w:sz w:val="24"/>
          <w:szCs w:val="24"/>
        </w:rPr>
        <w:t>intern</w:t>
      </w:r>
      <w:r w:rsidRPr="00B67D73">
        <w:rPr>
          <w:rFonts w:ascii="Century Gothic" w:hAnsi="Century Gothic"/>
          <w:sz w:val="24"/>
          <w:szCs w:val="24"/>
        </w:rPr>
        <w:t xml:space="preserve">ship programs, hiring of </w:t>
      </w:r>
      <w:r w:rsidR="00B15C2A" w:rsidRPr="00B67D73">
        <w:rPr>
          <w:rFonts w:ascii="Century Gothic" w:hAnsi="Century Gothic"/>
          <w:sz w:val="24"/>
          <w:szCs w:val="24"/>
        </w:rPr>
        <w:t>intern</w:t>
      </w:r>
      <w:r w:rsidRPr="00B67D73">
        <w:rPr>
          <w:rFonts w:ascii="Century Gothic" w:hAnsi="Century Gothic"/>
          <w:sz w:val="24"/>
          <w:szCs w:val="24"/>
        </w:rPr>
        <w:t xml:space="preserve">ship graduates, and requirements you may have for a prospective </w:t>
      </w:r>
      <w:r w:rsidR="00B15C2A" w:rsidRPr="00B67D73">
        <w:rPr>
          <w:rFonts w:ascii="Century Gothic" w:hAnsi="Century Gothic"/>
          <w:sz w:val="24"/>
          <w:szCs w:val="24"/>
        </w:rPr>
        <w:t>intern</w:t>
      </w:r>
      <w:r w:rsidRPr="00B67D73">
        <w:rPr>
          <w:rFonts w:ascii="Century Gothic" w:hAnsi="Century Gothic"/>
          <w:sz w:val="24"/>
          <w:szCs w:val="24"/>
        </w:rPr>
        <w:t xml:space="preserve"> (i.e. access to their own vehicle for work, ability to work irregular hours, etc.)</w:t>
      </w:r>
      <w:r w:rsidR="000B7FCF" w:rsidRPr="00B67D73">
        <w:rPr>
          <w:rFonts w:ascii="Century Gothic" w:hAnsi="Century Gothic"/>
          <w:sz w:val="24"/>
          <w:szCs w:val="24"/>
        </w:rPr>
        <w:t>.</w:t>
      </w:r>
    </w:p>
    <w:p w14:paraId="01E5190F" w14:textId="77777777" w:rsidR="00354CA9" w:rsidRPr="00B67D73" w:rsidRDefault="00354CA9" w:rsidP="00094B3F">
      <w:pPr>
        <w:spacing w:after="0" w:line="240" w:lineRule="auto"/>
        <w:ind w:left="547"/>
        <w:rPr>
          <w:rFonts w:ascii="Century Gothic" w:eastAsia="Arial" w:hAnsi="Century Gothic" w:cs="Arial"/>
          <w:sz w:val="24"/>
          <w:szCs w:val="24"/>
        </w:rPr>
      </w:pPr>
    </w:p>
    <w:p w14:paraId="6C00FFD0" w14:textId="64C3C07A" w:rsidR="008468C1" w:rsidRPr="00B67D73" w:rsidRDefault="008468C1" w:rsidP="00FB3790">
      <w:pPr>
        <w:spacing w:after="0" w:line="240" w:lineRule="auto"/>
        <w:rPr>
          <w:rFonts w:ascii="Century Gothic" w:eastAsia="Arial" w:hAnsi="Century Gothic" w:cs="Arial"/>
          <w:b/>
          <w:sz w:val="24"/>
          <w:szCs w:val="24"/>
        </w:rPr>
      </w:pPr>
      <w:r w:rsidRPr="00B67D73">
        <w:rPr>
          <w:rFonts w:ascii="Century Gothic" w:eastAsia="Arial" w:hAnsi="Century Gothic" w:cs="Arial"/>
          <w:b/>
          <w:sz w:val="24"/>
          <w:szCs w:val="24"/>
        </w:rPr>
        <w:t xml:space="preserve">This application must be signed by the Director/Manager of the department overseeing the work of the </w:t>
      </w:r>
      <w:r w:rsidR="00B15C2A" w:rsidRPr="00B67D73">
        <w:rPr>
          <w:rFonts w:ascii="Century Gothic" w:eastAsia="Arial" w:hAnsi="Century Gothic" w:cs="Arial"/>
          <w:b/>
          <w:sz w:val="24"/>
          <w:szCs w:val="24"/>
        </w:rPr>
        <w:t>intern</w:t>
      </w:r>
      <w:r w:rsidRPr="00B67D73">
        <w:rPr>
          <w:rFonts w:ascii="Century Gothic" w:eastAsia="Arial" w:hAnsi="Century Gothic" w:cs="Arial"/>
          <w:b/>
          <w:sz w:val="24"/>
          <w:szCs w:val="24"/>
        </w:rPr>
        <w:t xml:space="preserve"> and the Executive Director of the Organization.</w:t>
      </w:r>
    </w:p>
    <w:p w14:paraId="7E45F3AA" w14:textId="77777777" w:rsidR="00C26A4A" w:rsidRPr="00B67D73" w:rsidRDefault="00C26A4A" w:rsidP="00FB3790">
      <w:pPr>
        <w:rPr>
          <w:rFonts w:ascii="Century Gothic" w:eastAsia="Arial" w:hAnsi="Century Gothic" w:cs="Arial"/>
          <w:sz w:val="24"/>
          <w:szCs w:val="24"/>
        </w:rPr>
      </w:pPr>
      <w:r w:rsidRPr="00B67D73">
        <w:rPr>
          <w:rFonts w:ascii="Century Gothic" w:eastAsia="Arial" w:hAnsi="Century Gothic" w:cs="Arial"/>
          <w:sz w:val="24"/>
          <w:szCs w:val="24"/>
        </w:rPr>
        <w:t xml:space="preserve">     </w:t>
      </w:r>
    </w:p>
    <w:p w14:paraId="5CA1C514" w14:textId="4D08E2AD" w:rsidR="00C26A4A" w:rsidRPr="00B67D73" w:rsidRDefault="00C26A4A">
      <w:pPr>
        <w:tabs>
          <w:tab w:val="left" w:pos="5760"/>
          <w:tab w:val="left" w:pos="360"/>
          <w:tab w:val="left" w:pos="1080"/>
        </w:tabs>
        <w:spacing w:after="0" w:line="240" w:lineRule="auto"/>
        <w:jc w:val="both"/>
        <w:rPr>
          <w:rFonts w:ascii="Century Gothic" w:eastAsia="Arial" w:hAnsi="Century Gothic" w:cs="Arial"/>
          <w:b/>
          <w:sz w:val="24"/>
          <w:szCs w:val="24"/>
          <w:u w:val="single"/>
        </w:rPr>
      </w:pPr>
      <w:r w:rsidRPr="00B67D73">
        <w:rPr>
          <w:rFonts w:ascii="Century Gothic" w:eastAsia="Arial" w:hAnsi="Century Gothic" w:cs="Arial"/>
          <w:b/>
          <w:sz w:val="24"/>
          <w:szCs w:val="24"/>
        </w:rPr>
        <w:t>Name:</w:t>
      </w:r>
      <w:r w:rsidR="00F169D7" w:rsidRPr="00B67D73">
        <w:rPr>
          <w:rFonts w:ascii="Century Gothic" w:eastAsia="Arial" w:hAnsi="Century Gothic" w:cs="Arial"/>
          <w:b/>
          <w:sz w:val="24"/>
          <w:szCs w:val="24"/>
        </w:rPr>
        <w:t xml:space="preserve"> </w:t>
      </w:r>
      <w:r w:rsidR="00F169D7" w:rsidRPr="00B67D73">
        <w:rPr>
          <w:rFonts w:ascii="Century Gothic" w:eastAsia="Arial" w:hAnsi="Century Gothic" w:cs="Arial"/>
          <w:b/>
          <w:sz w:val="24"/>
          <w:szCs w:val="24"/>
          <w:u w:val="single"/>
        </w:rPr>
        <w:tab/>
      </w:r>
      <w:r w:rsidR="00F169D7" w:rsidRPr="00B67D73">
        <w:rPr>
          <w:rFonts w:ascii="Century Gothic" w:eastAsia="Arial" w:hAnsi="Century Gothic" w:cs="Arial"/>
          <w:b/>
          <w:sz w:val="24"/>
          <w:szCs w:val="24"/>
        </w:rPr>
        <w:t xml:space="preserve"> </w:t>
      </w:r>
      <w:r w:rsidRPr="00B67D73">
        <w:rPr>
          <w:rFonts w:ascii="Century Gothic" w:eastAsia="Arial" w:hAnsi="Century Gothic" w:cs="Arial"/>
          <w:b/>
          <w:sz w:val="24"/>
          <w:szCs w:val="24"/>
        </w:rPr>
        <w:t>Job Title:</w:t>
      </w:r>
      <w:r w:rsidR="00F169D7" w:rsidRPr="00B67D73">
        <w:rPr>
          <w:rFonts w:ascii="Century Gothic" w:eastAsia="Arial" w:hAnsi="Century Gothic" w:cs="Arial"/>
          <w:b/>
          <w:sz w:val="24"/>
          <w:szCs w:val="24"/>
        </w:rPr>
        <w:t xml:space="preserve"> </w:t>
      </w:r>
      <w:r w:rsidR="00F169D7" w:rsidRPr="00B67D73">
        <w:rPr>
          <w:rFonts w:ascii="Century Gothic" w:eastAsia="Arial" w:hAnsi="Century Gothic" w:cs="Arial"/>
          <w:b/>
          <w:sz w:val="24"/>
          <w:szCs w:val="24"/>
          <w:u w:val="single"/>
        </w:rPr>
        <w:tab/>
      </w:r>
      <w:r w:rsidR="00F169D7" w:rsidRPr="00B67D73">
        <w:rPr>
          <w:rFonts w:ascii="Century Gothic" w:eastAsia="Arial" w:hAnsi="Century Gothic" w:cs="Arial"/>
          <w:b/>
          <w:sz w:val="24"/>
          <w:szCs w:val="24"/>
          <w:u w:val="single"/>
        </w:rPr>
        <w:tab/>
      </w:r>
      <w:r w:rsidR="00F169D7" w:rsidRPr="00B67D73">
        <w:rPr>
          <w:rFonts w:ascii="Century Gothic" w:eastAsia="Arial" w:hAnsi="Century Gothic" w:cs="Arial"/>
          <w:b/>
          <w:sz w:val="24"/>
          <w:szCs w:val="24"/>
          <w:u w:val="single"/>
        </w:rPr>
        <w:tab/>
      </w:r>
      <w:r w:rsidR="00F169D7" w:rsidRPr="00B67D73">
        <w:rPr>
          <w:rFonts w:ascii="Century Gothic" w:eastAsia="Arial" w:hAnsi="Century Gothic" w:cs="Arial"/>
          <w:b/>
          <w:sz w:val="24"/>
          <w:szCs w:val="24"/>
          <w:u w:val="single"/>
        </w:rPr>
        <w:tab/>
      </w:r>
    </w:p>
    <w:p w14:paraId="45128813" w14:textId="77777777" w:rsidR="00C26A4A" w:rsidRPr="00B67D73" w:rsidRDefault="00C26A4A" w:rsidP="003A58EE">
      <w:pPr>
        <w:tabs>
          <w:tab w:val="left" w:pos="360"/>
          <w:tab w:val="left" w:pos="1080"/>
        </w:tabs>
        <w:spacing w:after="0" w:line="240" w:lineRule="auto"/>
        <w:jc w:val="both"/>
        <w:rPr>
          <w:rFonts w:ascii="Century Gothic" w:eastAsia="Arial" w:hAnsi="Century Gothic" w:cs="Arial"/>
          <w:sz w:val="24"/>
          <w:szCs w:val="24"/>
        </w:rPr>
      </w:pPr>
    </w:p>
    <w:p w14:paraId="72FB2BBF" w14:textId="77777777" w:rsidR="00C26A4A" w:rsidRPr="00B67D73" w:rsidRDefault="00C26A4A" w:rsidP="003A58EE">
      <w:pPr>
        <w:tabs>
          <w:tab w:val="left" w:pos="360"/>
          <w:tab w:val="left" w:pos="1080"/>
        </w:tabs>
        <w:spacing w:after="0" w:line="240" w:lineRule="auto"/>
        <w:jc w:val="both"/>
        <w:rPr>
          <w:rFonts w:ascii="Century Gothic" w:eastAsia="Arial" w:hAnsi="Century Gothic" w:cs="Arial"/>
          <w:sz w:val="24"/>
          <w:szCs w:val="24"/>
        </w:rPr>
      </w:pPr>
    </w:p>
    <w:p w14:paraId="71ECB74E" w14:textId="21E5DA3B" w:rsidR="00C26A4A" w:rsidRPr="00B67D73" w:rsidRDefault="00C26A4A" w:rsidP="00FB3790">
      <w:pPr>
        <w:tabs>
          <w:tab w:val="left" w:pos="360"/>
          <w:tab w:val="left" w:pos="1080"/>
        </w:tabs>
        <w:spacing w:after="0" w:line="240" w:lineRule="auto"/>
        <w:jc w:val="both"/>
        <w:rPr>
          <w:rFonts w:ascii="Century Gothic" w:eastAsia="Arial" w:hAnsi="Century Gothic" w:cs="Arial"/>
          <w:sz w:val="24"/>
          <w:szCs w:val="24"/>
        </w:rPr>
      </w:pPr>
      <w:r w:rsidRPr="00B67D73">
        <w:rPr>
          <w:rFonts w:ascii="Century Gothic" w:eastAsia="Arial" w:hAnsi="Century Gothic" w:cs="Arial"/>
          <w:b/>
          <w:sz w:val="24"/>
          <w:szCs w:val="24"/>
        </w:rPr>
        <w:t>Signature</w:t>
      </w:r>
      <w:r w:rsidR="00F169D7" w:rsidRPr="00B67D73">
        <w:rPr>
          <w:rFonts w:ascii="Century Gothic" w:eastAsia="Arial" w:hAnsi="Century Gothic" w:cs="Arial"/>
          <w:b/>
          <w:sz w:val="24"/>
          <w:szCs w:val="24"/>
        </w:rPr>
        <w:t xml:space="preserve">: </w:t>
      </w:r>
      <w:r w:rsidR="00F169D7" w:rsidRPr="00B67D73">
        <w:rPr>
          <w:rFonts w:ascii="Century Gothic" w:eastAsia="Arial" w:hAnsi="Century Gothic" w:cs="Arial"/>
          <w:b/>
          <w:sz w:val="24"/>
          <w:szCs w:val="24"/>
          <w:u w:val="single"/>
        </w:rPr>
        <w:tab/>
      </w:r>
      <w:r w:rsidR="00F169D7" w:rsidRPr="00B67D73">
        <w:rPr>
          <w:rFonts w:ascii="Century Gothic" w:eastAsia="Arial" w:hAnsi="Century Gothic" w:cs="Arial"/>
          <w:b/>
          <w:sz w:val="24"/>
          <w:szCs w:val="24"/>
          <w:u w:val="single"/>
        </w:rPr>
        <w:tab/>
      </w:r>
      <w:r w:rsidR="00F169D7" w:rsidRPr="00B67D73">
        <w:rPr>
          <w:rFonts w:ascii="Century Gothic" w:eastAsia="Arial" w:hAnsi="Century Gothic" w:cs="Arial"/>
          <w:b/>
          <w:sz w:val="24"/>
          <w:szCs w:val="24"/>
          <w:u w:val="single"/>
        </w:rPr>
        <w:tab/>
      </w:r>
      <w:r w:rsidR="00F169D7" w:rsidRPr="00B67D73">
        <w:rPr>
          <w:rFonts w:ascii="Century Gothic" w:eastAsia="Arial" w:hAnsi="Century Gothic" w:cs="Arial"/>
          <w:b/>
          <w:sz w:val="24"/>
          <w:szCs w:val="24"/>
          <w:u w:val="single"/>
        </w:rPr>
        <w:tab/>
      </w:r>
      <w:r w:rsidR="00F169D7" w:rsidRPr="00B67D73">
        <w:rPr>
          <w:rFonts w:ascii="Century Gothic" w:eastAsia="Arial" w:hAnsi="Century Gothic" w:cs="Arial"/>
          <w:b/>
          <w:sz w:val="24"/>
          <w:szCs w:val="24"/>
          <w:u w:val="single"/>
        </w:rPr>
        <w:tab/>
      </w:r>
      <w:r w:rsidR="00F169D7" w:rsidRPr="00B67D73">
        <w:rPr>
          <w:rFonts w:ascii="Century Gothic" w:eastAsia="Arial" w:hAnsi="Century Gothic" w:cs="Arial"/>
          <w:b/>
          <w:sz w:val="24"/>
          <w:szCs w:val="24"/>
          <w:u w:val="single"/>
        </w:rPr>
        <w:tab/>
      </w:r>
      <w:r w:rsidR="00F169D7" w:rsidRPr="00B67D73">
        <w:rPr>
          <w:rFonts w:ascii="Century Gothic" w:eastAsia="Arial" w:hAnsi="Century Gothic" w:cs="Arial"/>
          <w:b/>
          <w:sz w:val="24"/>
          <w:szCs w:val="24"/>
          <w:u w:val="single"/>
        </w:rPr>
        <w:tab/>
      </w:r>
      <w:r w:rsidR="00F169D7" w:rsidRPr="00B67D73">
        <w:rPr>
          <w:rFonts w:ascii="Century Gothic" w:eastAsia="Arial" w:hAnsi="Century Gothic" w:cs="Arial"/>
          <w:b/>
          <w:sz w:val="24"/>
          <w:szCs w:val="24"/>
        </w:rPr>
        <w:t xml:space="preserve"> </w:t>
      </w:r>
      <w:r w:rsidRPr="00B67D73">
        <w:rPr>
          <w:rFonts w:ascii="Century Gothic" w:eastAsia="Arial" w:hAnsi="Century Gothic" w:cs="Arial"/>
          <w:b/>
          <w:sz w:val="24"/>
          <w:szCs w:val="24"/>
        </w:rPr>
        <w:t>Date</w:t>
      </w:r>
      <w:r w:rsidR="00F169D7" w:rsidRPr="00B67D73">
        <w:rPr>
          <w:rFonts w:ascii="Century Gothic" w:eastAsia="Arial" w:hAnsi="Century Gothic" w:cs="Arial"/>
          <w:b/>
          <w:sz w:val="24"/>
          <w:szCs w:val="24"/>
        </w:rPr>
        <w:t xml:space="preserve">: </w:t>
      </w:r>
      <w:r w:rsidR="00F169D7" w:rsidRPr="00B67D73">
        <w:rPr>
          <w:rFonts w:ascii="Century Gothic" w:eastAsia="Arial" w:hAnsi="Century Gothic" w:cs="Arial"/>
          <w:b/>
          <w:sz w:val="24"/>
          <w:szCs w:val="24"/>
          <w:u w:val="single"/>
        </w:rPr>
        <w:tab/>
      </w:r>
      <w:r w:rsidR="00F169D7" w:rsidRPr="00B67D73">
        <w:rPr>
          <w:rFonts w:ascii="Century Gothic" w:eastAsia="Arial" w:hAnsi="Century Gothic" w:cs="Arial"/>
          <w:b/>
          <w:sz w:val="24"/>
          <w:szCs w:val="24"/>
          <w:u w:val="single"/>
        </w:rPr>
        <w:tab/>
      </w:r>
      <w:r w:rsidR="00F169D7" w:rsidRPr="00B67D73">
        <w:rPr>
          <w:rFonts w:ascii="Century Gothic" w:eastAsia="Arial" w:hAnsi="Century Gothic" w:cs="Arial"/>
          <w:b/>
          <w:sz w:val="24"/>
          <w:szCs w:val="24"/>
          <w:u w:val="single"/>
        </w:rPr>
        <w:tab/>
      </w:r>
      <w:r w:rsidR="00F169D7" w:rsidRPr="00B67D73">
        <w:rPr>
          <w:rFonts w:ascii="Century Gothic" w:eastAsia="Arial" w:hAnsi="Century Gothic" w:cs="Arial"/>
          <w:b/>
          <w:sz w:val="24"/>
          <w:szCs w:val="24"/>
          <w:u w:val="single"/>
        </w:rPr>
        <w:tab/>
      </w:r>
      <w:r w:rsidRPr="00B67D73">
        <w:rPr>
          <w:rFonts w:ascii="Century Gothic" w:eastAsia="Arial" w:hAnsi="Century Gothic" w:cs="Arial"/>
          <w:b/>
          <w:sz w:val="24"/>
          <w:szCs w:val="24"/>
        </w:rPr>
        <w:t xml:space="preserve">  </w:t>
      </w:r>
    </w:p>
    <w:p w14:paraId="21412F36" w14:textId="77777777" w:rsidR="00C26A4A" w:rsidRPr="00B67D73" w:rsidRDefault="00C26A4A" w:rsidP="003A58EE">
      <w:pPr>
        <w:pBdr>
          <w:top w:val="nil"/>
          <w:left w:val="nil"/>
          <w:bottom w:val="nil"/>
          <w:right w:val="nil"/>
          <w:between w:val="nil"/>
        </w:pBdr>
        <w:spacing w:after="0" w:line="240" w:lineRule="auto"/>
        <w:jc w:val="both"/>
        <w:rPr>
          <w:rFonts w:ascii="Century Gothic" w:eastAsia="Arial" w:hAnsi="Century Gothic" w:cs="Arial"/>
          <w:sz w:val="24"/>
          <w:szCs w:val="24"/>
        </w:rPr>
      </w:pPr>
    </w:p>
    <w:p w14:paraId="632996AC" w14:textId="77777777" w:rsidR="00F169D7" w:rsidRPr="00B67D73" w:rsidRDefault="00F169D7" w:rsidP="003A58EE">
      <w:pPr>
        <w:tabs>
          <w:tab w:val="left" w:pos="5760"/>
          <w:tab w:val="left" w:pos="360"/>
          <w:tab w:val="left" w:pos="1080"/>
        </w:tabs>
        <w:spacing w:after="0" w:line="240" w:lineRule="auto"/>
        <w:jc w:val="both"/>
        <w:rPr>
          <w:rFonts w:ascii="Century Gothic" w:eastAsia="Arial" w:hAnsi="Century Gothic" w:cs="Arial"/>
          <w:sz w:val="24"/>
          <w:szCs w:val="24"/>
        </w:rPr>
      </w:pPr>
    </w:p>
    <w:p w14:paraId="4E7BA932" w14:textId="51CD01A1" w:rsidR="00F169D7" w:rsidRPr="00B67D73" w:rsidRDefault="00C26A4A" w:rsidP="00FB3790">
      <w:pPr>
        <w:tabs>
          <w:tab w:val="left" w:pos="5760"/>
          <w:tab w:val="left" w:pos="360"/>
          <w:tab w:val="left" w:pos="1080"/>
        </w:tabs>
        <w:spacing w:after="0" w:line="240" w:lineRule="auto"/>
        <w:jc w:val="both"/>
        <w:rPr>
          <w:rFonts w:ascii="Century Gothic" w:eastAsia="Arial" w:hAnsi="Century Gothic" w:cs="Arial"/>
          <w:b/>
          <w:sz w:val="24"/>
          <w:szCs w:val="24"/>
        </w:rPr>
      </w:pPr>
      <w:r w:rsidRPr="00B67D73">
        <w:rPr>
          <w:rFonts w:ascii="Century Gothic" w:eastAsia="Arial" w:hAnsi="Century Gothic" w:cs="Arial"/>
          <w:b/>
          <w:sz w:val="24"/>
          <w:szCs w:val="24"/>
        </w:rPr>
        <w:t>Executive Director Name:</w:t>
      </w:r>
      <w:r w:rsidR="00F169D7" w:rsidRPr="00B67D73">
        <w:rPr>
          <w:rFonts w:ascii="Century Gothic" w:eastAsia="Arial" w:hAnsi="Century Gothic" w:cs="Arial"/>
          <w:b/>
          <w:sz w:val="24"/>
          <w:szCs w:val="24"/>
        </w:rPr>
        <w:t xml:space="preserve"> </w:t>
      </w:r>
      <w:r w:rsidR="00F169D7" w:rsidRPr="00B67D73">
        <w:rPr>
          <w:rFonts w:ascii="Century Gothic" w:eastAsia="Arial" w:hAnsi="Century Gothic" w:cs="Arial"/>
          <w:b/>
          <w:sz w:val="24"/>
          <w:szCs w:val="24"/>
          <w:u w:val="single"/>
        </w:rPr>
        <w:tab/>
      </w:r>
      <w:r w:rsidR="00F169D7" w:rsidRPr="00B67D73">
        <w:rPr>
          <w:rFonts w:ascii="Century Gothic" w:eastAsia="Arial" w:hAnsi="Century Gothic" w:cs="Arial"/>
          <w:b/>
          <w:sz w:val="24"/>
          <w:szCs w:val="24"/>
          <w:u w:val="single"/>
        </w:rPr>
        <w:tab/>
      </w:r>
      <w:r w:rsidR="00F169D7" w:rsidRPr="00B67D73">
        <w:rPr>
          <w:rFonts w:ascii="Century Gothic" w:eastAsia="Arial" w:hAnsi="Century Gothic" w:cs="Arial"/>
          <w:b/>
          <w:sz w:val="24"/>
          <w:szCs w:val="24"/>
          <w:u w:val="single"/>
        </w:rPr>
        <w:tab/>
      </w:r>
      <w:r w:rsidR="00F169D7" w:rsidRPr="00B67D73">
        <w:rPr>
          <w:rFonts w:ascii="Century Gothic" w:eastAsia="Arial" w:hAnsi="Century Gothic" w:cs="Arial"/>
          <w:b/>
          <w:sz w:val="24"/>
          <w:szCs w:val="24"/>
          <w:u w:val="single"/>
        </w:rPr>
        <w:tab/>
      </w:r>
      <w:r w:rsidR="00F169D7" w:rsidRPr="00B67D73">
        <w:rPr>
          <w:rFonts w:ascii="Century Gothic" w:eastAsia="Arial" w:hAnsi="Century Gothic" w:cs="Arial"/>
          <w:b/>
          <w:sz w:val="24"/>
          <w:szCs w:val="24"/>
          <w:u w:val="single"/>
        </w:rPr>
        <w:tab/>
      </w:r>
      <w:r w:rsidR="00F169D7" w:rsidRPr="00B67D73">
        <w:rPr>
          <w:rFonts w:ascii="Century Gothic" w:eastAsia="Arial" w:hAnsi="Century Gothic" w:cs="Arial"/>
          <w:b/>
          <w:sz w:val="24"/>
          <w:szCs w:val="24"/>
          <w:u w:val="single"/>
        </w:rPr>
        <w:tab/>
      </w:r>
      <w:r w:rsidRPr="00B67D73">
        <w:rPr>
          <w:rFonts w:ascii="Century Gothic" w:eastAsia="Arial" w:hAnsi="Century Gothic" w:cs="Arial"/>
          <w:b/>
          <w:sz w:val="24"/>
          <w:szCs w:val="24"/>
        </w:rPr>
        <w:tab/>
      </w:r>
      <w:r w:rsidRPr="00B67D73">
        <w:rPr>
          <w:rFonts w:ascii="Century Gothic" w:eastAsia="Arial" w:hAnsi="Century Gothic" w:cs="Arial"/>
          <w:b/>
          <w:sz w:val="24"/>
          <w:szCs w:val="24"/>
        </w:rPr>
        <w:tab/>
      </w:r>
    </w:p>
    <w:p w14:paraId="7746CD94" w14:textId="77777777" w:rsidR="00F169D7" w:rsidRPr="00B67D73" w:rsidRDefault="00F169D7">
      <w:pPr>
        <w:tabs>
          <w:tab w:val="left" w:pos="360"/>
          <w:tab w:val="left" w:pos="1080"/>
        </w:tabs>
        <w:spacing w:after="0" w:line="240" w:lineRule="auto"/>
        <w:jc w:val="both"/>
        <w:rPr>
          <w:rFonts w:ascii="Century Gothic" w:eastAsia="Arial" w:hAnsi="Century Gothic" w:cs="Arial"/>
          <w:sz w:val="24"/>
          <w:szCs w:val="24"/>
        </w:rPr>
      </w:pPr>
    </w:p>
    <w:p w14:paraId="00096A2F" w14:textId="5BE6161E" w:rsidR="00C26A4A" w:rsidRPr="00B67D73" w:rsidRDefault="00C26A4A" w:rsidP="00FB3790">
      <w:pPr>
        <w:tabs>
          <w:tab w:val="left" w:pos="360"/>
          <w:tab w:val="left" w:pos="1080"/>
        </w:tabs>
        <w:spacing w:after="0" w:line="240" w:lineRule="auto"/>
        <w:jc w:val="both"/>
        <w:rPr>
          <w:rFonts w:ascii="Century Gothic" w:eastAsia="Arial" w:hAnsi="Century Gothic" w:cs="Arial"/>
          <w:sz w:val="24"/>
          <w:szCs w:val="24"/>
        </w:rPr>
      </w:pPr>
      <w:r w:rsidRPr="00B67D73">
        <w:rPr>
          <w:rFonts w:ascii="Century Gothic" w:eastAsia="Arial" w:hAnsi="Century Gothic" w:cs="Arial"/>
          <w:b/>
          <w:sz w:val="24"/>
          <w:szCs w:val="24"/>
        </w:rPr>
        <w:t>Signatur</w:t>
      </w:r>
      <w:r w:rsidR="00F169D7" w:rsidRPr="00B67D73">
        <w:rPr>
          <w:rFonts w:ascii="Century Gothic" w:eastAsia="Arial" w:hAnsi="Century Gothic" w:cs="Arial"/>
          <w:b/>
          <w:sz w:val="24"/>
          <w:szCs w:val="24"/>
        </w:rPr>
        <w:t>e</w:t>
      </w:r>
      <w:r w:rsidR="00F169D7" w:rsidRPr="00B67D73">
        <w:rPr>
          <w:rFonts w:ascii="Century Gothic" w:eastAsia="Arial" w:hAnsi="Century Gothic" w:cs="Arial"/>
          <w:b/>
          <w:sz w:val="24"/>
          <w:szCs w:val="24"/>
          <w:u w:val="single"/>
        </w:rPr>
        <w:t>:</w:t>
      </w:r>
      <w:r w:rsidR="00F169D7" w:rsidRPr="00B67D73">
        <w:rPr>
          <w:rFonts w:ascii="Century Gothic" w:eastAsia="Arial" w:hAnsi="Century Gothic" w:cs="Arial"/>
          <w:b/>
          <w:sz w:val="24"/>
          <w:szCs w:val="24"/>
        </w:rPr>
        <w:t xml:space="preserve"> </w:t>
      </w:r>
      <w:r w:rsidR="00F169D7" w:rsidRPr="00B67D73">
        <w:rPr>
          <w:rFonts w:ascii="Century Gothic" w:eastAsia="Arial" w:hAnsi="Century Gothic" w:cs="Arial"/>
          <w:b/>
          <w:sz w:val="24"/>
          <w:szCs w:val="24"/>
          <w:u w:val="single"/>
        </w:rPr>
        <w:tab/>
      </w:r>
      <w:r w:rsidR="00F169D7" w:rsidRPr="00B67D73">
        <w:rPr>
          <w:rFonts w:ascii="Century Gothic" w:eastAsia="Arial" w:hAnsi="Century Gothic" w:cs="Arial"/>
          <w:b/>
          <w:sz w:val="24"/>
          <w:szCs w:val="24"/>
          <w:u w:val="single"/>
        </w:rPr>
        <w:tab/>
      </w:r>
      <w:r w:rsidR="00F169D7" w:rsidRPr="00B67D73">
        <w:rPr>
          <w:rFonts w:ascii="Century Gothic" w:eastAsia="Arial" w:hAnsi="Century Gothic" w:cs="Arial"/>
          <w:b/>
          <w:sz w:val="24"/>
          <w:szCs w:val="24"/>
          <w:u w:val="single"/>
        </w:rPr>
        <w:tab/>
      </w:r>
      <w:r w:rsidR="00F169D7" w:rsidRPr="00B67D73">
        <w:rPr>
          <w:rFonts w:ascii="Century Gothic" w:eastAsia="Arial" w:hAnsi="Century Gothic" w:cs="Arial"/>
          <w:b/>
          <w:sz w:val="24"/>
          <w:szCs w:val="24"/>
          <w:u w:val="single"/>
        </w:rPr>
        <w:tab/>
      </w:r>
      <w:r w:rsidR="00F169D7" w:rsidRPr="00B67D73">
        <w:rPr>
          <w:rFonts w:ascii="Century Gothic" w:eastAsia="Arial" w:hAnsi="Century Gothic" w:cs="Arial"/>
          <w:b/>
          <w:sz w:val="24"/>
          <w:szCs w:val="24"/>
          <w:u w:val="single"/>
        </w:rPr>
        <w:tab/>
      </w:r>
      <w:r w:rsidR="00F169D7" w:rsidRPr="00B67D73">
        <w:rPr>
          <w:rFonts w:ascii="Century Gothic" w:eastAsia="Arial" w:hAnsi="Century Gothic" w:cs="Arial"/>
          <w:b/>
          <w:sz w:val="24"/>
          <w:szCs w:val="24"/>
          <w:u w:val="single"/>
        </w:rPr>
        <w:tab/>
      </w:r>
      <w:r w:rsidR="00F169D7" w:rsidRPr="00B67D73">
        <w:rPr>
          <w:rFonts w:ascii="Century Gothic" w:eastAsia="Arial" w:hAnsi="Century Gothic" w:cs="Arial"/>
          <w:b/>
          <w:sz w:val="24"/>
          <w:szCs w:val="24"/>
          <w:u w:val="single"/>
        </w:rPr>
        <w:tab/>
      </w:r>
      <w:r w:rsidR="00F169D7" w:rsidRPr="00B67D73">
        <w:rPr>
          <w:rFonts w:ascii="Century Gothic" w:eastAsia="Arial" w:hAnsi="Century Gothic" w:cs="Arial"/>
          <w:b/>
          <w:sz w:val="24"/>
          <w:szCs w:val="24"/>
        </w:rPr>
        <w:t xml:space="preserve"> </w:t>
      </w:r>
      <w:r w:rsidRPr="00B67D73">
        <w:rPr>
          <w:rFonts w:ascii="Century Gothic" w:eastAsia="Arial" w:hAnsi="Century Gothic" w:cs="Arial"/>
          <w:b/>
          <w:sz w:val="24"/>
          <w:szCs w:val="24"/>
        </w:rPr>
        <w:t>Date</w:t>
      </w:r>
      <w:r w:rsidR="00F169D7" w:rsidRPr="00B67D73">
        <w:rPr>
          <w:rFonts w:ascii="Century Gothic" w:eastAsia="Arial" w:hAnsi="Century Gothic" w:cs="Arial"/>
          <w:b/>
          <w:sz w:val="24"/>
          <w:szCs w:val="24"/>
        </w:rPr>
        <w:t xml:space="preserve">: </w:t>
      </w:r>
      <w:r w:rsidR="00F169D7" w:rsidRPr="00B67D73">
        <w:rPr>
          <w:rFonts w:ascii="Century Gothic" w:eastAsia="Arial" w:hAnsi="Century Gothic" w:cs="Arial"/>
          <w:b/>
          <w:sz w:val="24"/>
          <w:szCs w:val="24"/>
          <w:u w:val="single"/>
        </w:rPr>
        <w:tab/>
      </w:r>
      <w:r w:rsidR="00F169D7" w:rsidRPr="00B67D73">
        <w:rPr>
          <w:rFonts w:ascii="Century Gothic" w:eastAsia="Arial" w:hAnsi="Century Gothic" w:cs="Arial"/>
          <w:b/>
          <w:sz w:val="24"/>
          <w:szCs w:val="24"/>
          <w:u w:val="single"/>
        </w:rPr>
        <w:tab/>
      </w:r>
      <w:r w:rsidR="00F169D7" w:rsidRPr="00B67D73">
        <w:rPr>
          <w:rFonts w:ascii="Century Gothic" w:eastAsia="Arial" w:hAnsi="Century Gothic" w:cs="Arial"/>
          <w:b/>
          <w:sz w:val="24"/>
          <w:szCs w:val="24"/>
          <w:u w:val="single"/>
        </w:rPr>
        <w:tab/>
      </w:r>
      <w:r w:rsidR="00F169D7" w:rsidRPr="00B67D73">
        <w:rPr>
          <w:rFonts w:ascii="Century Gothic" w:eastAsia="Arial" w:hAnsi="Century Gothic" w:cs="Arial"/>
          <w:b/>
          <w:sz w:val="24"/>
          <w:szCs w:val="24"/>
          <w:u w:val="single"/>
        </w:rPr>
        <w:tab/>
      </w:r>
      <w:r w:rsidRPr="00B67D73">
        <w:rPr>
          <w:rFonts w:ascii="Century Gothic" w:eastAsia="Arial" w:hAnsi="Century Gothic" w:cs="Arial"/>
          <w:b/>
          <w:sz w:val="24"/>
          <w:szCs w:val="24"/>
        </w:rPr>
        <w:t xml:space="preserve">  </w:t>
      </w:r>
    </w:p>
    <w:p w14:paraId="6F1C22E4" w14:textId="77777777" w:rsidR="00F169D7" w:rsidRPr="00B67D73" w:rsidRDefault="00F169D7" w:rsidP="00F169D7">
      <w:pPr>
        <w:pBdr>
          <w:top w:val="nil"/>
          <w:left w:val="nil"/>
          <w:bottom w:val="nil"/>
          <w:right w:val="nil"/>
          <w:between w:val="nil"/>
        </w:pBdr>
        <w:spacing w:after="0" w:line="240" w:lineRule="auto"/>
        <w:jc w:val="both"/>
        <w:rPr>
          <w:rFonts w:ascii="Century Gothic" w:eastAsia="Arial" w:hAnsi="Century Gothic" w:cs="Arial"/>
          <w:color w:val="000000"/>
          <w:sz w:val="24"/>
          <w:szCs w:val="24"/>
        </w:rPr>
      </w:pPr>
    </w:p>
    <w:p w14:paraId="0B2CB6F2" w14:textId="77777777" w:rsidR="00240E29" w:rsidRPr="00B67D73" w:rsidRDefault="00240E29" w:rsidP="00863E54">
      <w:pPr>
        <w:pBdr>
          <w:top w:val="nil"/>
          <w:left w:val="nil"/>
          <w:bottom w:val="nil"/>
          <w:right w:val="nil"/>
          <w:between w:val="nil"/>
        </w:pBdr>
        <w:spacing w:after="0" w:line="240" w:lineRule="auto"/>
        <w:rPr>
          <w:rFonts w:ascii="Century Gothic" w:eastAsia="Arial" w:hAnsi="Century Gothic" w:cs="Arial"/>
          <w:color w:val="000000"/>
          <w:sz w:val="24"/>
          <w:szCs w:val="24"/>
        </w:rPr>
      </w:pPr>
    </w:p>
    <w:p w14:paraId="323BBA81" w14:textId="111AAFBE" w:rsidR="003C169D" w:rsidRPr="00B67D73" w:rsidRDefault="003C169D" w:rsidP="003C169D">
      <w:pPr>
        <w:pStyle w:val="Normal1"/>
        <w:rPr>
          <w:rFonts w:ascii="Century Gothic" w:eastAsia="Arial" w:hAnsi="Century Gothic" w:cs="Arial"/>
        </w:rPr>
      </w:pPr>
      <w:r w:rsidRPr="00B67D73">
        <w:rPr>
          <w:rFonts w:ascii="Century Gothic" w:eastAsia="Arial" w:hAnsi="Century Gothic" w:cs="Arial"/>
          <w:b/>
          <w:bCs/>
        </w:rPr>
        <w:t xml:space="preserve">Applications must be submitted by </w:t>
      </w:r>
      <w:r w:rsidR="00515A6E" w:rsidRPr="00B67D73">
        <w:rPr>
          <w:rFonts w:ascii="Century Gothic" w:eastAsia="Arial" w:hAnsi="Century Gothic" w:cs="Arial"/>
          <w:b/>
          <w:bCs/>
        </w:rPr>
        <w:t>July 10th</w:t>
      </w:r>
      <w:r w:rsidR="009F6813" w:rsidRPr="00B67D73">
        <w:rPr>
          <w:rFonts w:ascii="Century Gothic" w:eastAsia="Arial" w:hAnsi="Century Gothic" w:cs="Arial"/>
          <w:b/>
          <w:bCs/>
        </w:rPr>
        <w:t xml:space="preserve">, </w:t>
      </w:r>
      <w:r w:rsidR="00501717" w:rsidRPr="00B67D73">
        <w:rPr>
          <w:rFonts w:ascii="Century Gothic" w:eastAsia="Arial" w:hAnsi="Century Gothic" w:cs="Arial"/>
          <w:b/>
          <w:bCs/>
        </w:rPr>
        <w:t>2024</w:t>
      </w:r>
      <w:r w:rsidRPr="00B67D73">
        <w:rPr>
          <w:rFonts w:ascii="Century Gothic" w:eastAsia="Arial" w:hAnsi="Century Gothic" w:cs="Arial"/>
          <w:b/>
          <w:bCs/>
        </w:rPr>
        <w:t>.</w:t>
      </w:r>
      <w:r w:rsidRPr="00B67D73">
        <w:rPr>
          <w:rFonts w:ascii="Century Gothic" w:eastAsia="Arial" w:hAnsi="Century Gothic" w:cs="Arial"/>
        </w:rPr>
        <w:t xml:space="preserve"> All application questions must be completed for this application to be considered. Add space as needed to complete your answers and submit via with needed attachments in PDF format to:</w:t>
      </w:r>
    </w:p>
    <w:p w14:paraId="386EBB75" w14:textId="77777777" w:rsidR="003C169D" w:rsidRPr="00B67D73" w:rsidRDefault="003C169D" w:rsidP="003C169D">
      <w:pPr>
        <w:pStyle w:val="Normal1"/>
        <w:numPr>
          <w:ilvl w:val="0"/>
          <w:numId w:val="13"/>
        </w:numPr>
        <w:rPr>
          <w:rFonts w:ascii="Century Gothic" w:eastAsia="Arial" w:hAnsi="Century Gothic" w:cs="Arial"/>
        </w:rPr>
      </w:pPr>
      <w:bookmarkStart w:id="2" w:name="_Hlk41551808"/>
      <w:r w:rsidRPr="00B67D73">
        <w:rPr>
          <w:rFonts w:ascii="Century Gothic" w:eastAsia="Arial" w:hAnsi="Century Gothic" w:cs="Arial"/>
        </w:rPr>
        <w:t xml:space="preserve">Dani Turk, Membership, Programs and Equity Manager: </w:t>
      </w:r>
      <w:bookmarkEnd w:id="2"/>
      <w:r w:rsidRPr="00B67D73">
        <w:rPr>
          <w:rFonts w:ascii="Century Gothic" w:eastAsia="Arial" w:hAnsi="Century Gothic" w:cs="Arial"/>
        </w:rPr>
        <w:fldChar w:fldCharType="begin"/>
      </w:r>
      <w:r w:rsidRPr="00B67D73">
        <w:rPr>
          <w:rFonts w:ascii="Century Gothic" w:eastAsia="Arial" w:hAnsi="Century Gothic" w:cs="Arial"/>
        </w:rPr>
        <w:instrText xml:space="preserve"> HYPERLINK "mailto:Dani@housingconsortium.org" </w:instrText>
      </w:r>
      <w:r w:rsidRPr="00B67D73">
        <w:rPr>
          <w:rFonts w:ascii="Century Gothic" w:eastAsia="Arial" w:hAnsi="Century Gothic" w:cs="Arial"/>
        </w:rPr>
      </w:r>
      <w:r w:rsidRPr="00B67D73">
        <w:rPr>
          <w:rFonts w:ascii="Century Gothic" w:eastAsia="Arial" w:hAnsi="Century Gothic" w:cs="Arial"/>
        </w:rPr>
        <w:fldChar w:fldCharType="separate"/>
      </w:r>
      <w:r w:rsidRPr="00B67D73">
        <w:rPr>
          <w:rStyle w:val="Hyperlink"/>
          <w:rFonts w:ascii="Century Gothic" w:eastAsia="Arial" w:hAnsi="Century Gothic" w:cs="Arial"/>
        </w:rPr>
        <w:t>Dani@housingconsortium.org</w:t>
      </w:r>
      <w:r w:rsidRPr="00B67D73">
        <w:rPr>
          <w:rFonts w:ascii="Century Gothic" w:eastAsia="Arial" w:hAnsi="Century Gothic" w:cs="Arial"/>
        </w:rPr>
        <w:fldChar w:fldCharType="end"/>
      </w:r>
      <w:r w:rsidRPr="00B67D73">
        <w:rPr>
          <w:rFonts w:ascii="Century Gothic" w:eastAsia="Arial" w:hAnsi="Century Gothic" w:cs="Arial"/>
        </w:rPr>
        <w:t xml:space="preserve"> </w:t>
      </w:r>
    </w:p>
    <w:p w14:paraId="0B1A541E" w14:textId="236CB1E2" w:rsidR="003C169D" w:rsidRPr="001B47EE" w:rsidRDefault="003C169D" w:rsidP="003C169D">
      <w:pPr>
        <w:pStyle w:val="Normal1"/>
        <w:numPr>
          <w:ilvl w:val="0"/>
          <w:numId w:val="13"/>
        </w:numPr>
        <w:rPr>
          <w:rFonts w:ascii="Century Gothic" w:eastAsia="Arial" w:hAnsi="Century Gothic" w:cs="Arial"/>
        </w:rPr>
      </w:pPr>
      <w:r w:rsidRPr="001B47EE">
        <w:rPr>
          <w:rFonts w:ascii="Century Gothic" w:eastAsia="Arial" w:hAnsi="Century Gothic" w:cs="Arial"/>
        </w:rPr>
        <w:t xml:space="preserve">Loren Tierney, </w:t>
      </w:r>
      <w:r w:rsidR="001B47EE" w:rsidRPr="001B47EE">
        <w:rPr>
          <w:rFonts w:ascii="Century Gothic" w:eastAsia="Arial" w:hAnsi="Century Gothic" w:cs="Arial"/>
        </w:rPr>
        <w:t>Deputy</w:t>
      </w:r>
      <w:r w:rsidRPr="001B47EE">
        <w:rPr>
          <w:rFonts w:ascii="Century Gothic" w:eastAsia="Arial" w:hAnsi="Century Gothic" w:cs="Arial"/>
        </w:rPr>
        <w:t xml:space="preserve"> Director: </w:t>
      </w:r>
      <w:hyperlink r:id="rId14" w:history="1">
        <w:r w:rsidRPr="001B47EE">
          <w:rPr>
            <w:rStyle w:val="Hyperlink"/>
            <w:rFonts w:ascii="Century Gothic" w:eastAsia="Arial" w:hAnsi="Century Gothic" w:cs="Arial"/>
          </w:rPr>
          <w:t>Loren@housingconsortium.org</w:t>
        </w:r>
      </w:hyperlink>
      <w:r w:rsidRPr="001B47EE">
        <w:rPr>
          <w:rFonts w:ascii="Century Gothic" w:eastAsia="Arial" w:hAnsi="Century Gothic" w:cs="Arial"/>
        </w:rPr>
        <w:t xml:space="preserve"> </w:t>
      </w:r>
    </w:p>
    <w:p w14:paraId="3CD35585" w14:textId="77777777" w:rsidR="003C169D" w:rsidRPr="001B47EE" w:rsidRDefault="003C169D" w:rsidP="003C169D">
      <w:pPr>
        <w:pStyle w:val="Normal1"/>
        <w:rPr>
          <w:rFonts w:ascii="Century Gothic" w:eastAsia="Arial" w:hAnsi="Century Gothic" w:cs="Arial"/>
        </w:rPr>
      </w:pPr>
    </w:p>
    <w:p w14:paraId="0C19C9DC" w14:textId="4539287E" w:rsidR="003C169D" w:rsidRPr="00B67D73" w:rsidRDefault="003C169D" w:rsidP="003C169D">
      <w:pPr>
        <w:pStyle w:val="Normal1"/>
        <w:rPr>
          <w:rFonts w:ascii="Century Gothic" w:eastAsia="Arial" w:hAnsi="Century Gothic" w:cs="Arial"/>
          <w:b/>
        </w:rPr>
      </w:pPr>
      <w:r w:rsidRPr="00B67D73">
        <w:rPr>
          <w:rFonts w:ascii="Century Gothic" w:eastAsia="Arial" w:hAnsi="Century Gothic" w:cs="Arial"/>
        </w:rPr>
        <w:t>Please use</w:t>
      </w:r>
      <w:r w:rsidRPr="00B67D73">
        <w:rPr>
          <w:rFonts w:ascii="Century Gothic" w:eastAsia="Arial" w:hAnsi="Century Gothic" w:cs="Arial"/>
          <w:b/>
        </w:rPr>
        <w:t xml:space="preserve"> subject line: [Your First and Last Name, HDIP Application]. </w:t>
      </w:r>
    </w:p>
    <w:p w14:paraId="5461B0EC" w14:textId="77777777" w:rsidR="003C169D" w:rsidRPr="00B67D73" w:rsidRDefault="003C169D" w:rsidP="003C169D">
      <w:pPr>
        <w:pStyle w:val="Normal1"/>
        <w:rPr>
          <w:rFonts w:ascii="Century Gothic" w:eastAsia="Arial" w:hAnsi="Century Gothic" w:cs="Arial"/>
          <w:b/>
        </w:rPr>
      </w:pPr>
    </w:p>
    <w:p w14:paraId="5F193837" w14:textId="111BA877" w:rsidR="00C26A4A" w:rsidRPr="00B67D73" w:rsidRDefault="003C169D" w:rsidP="005636EE">
      <w:pPr>
        <w:pStyle w:val="Normal1"/>
        <w:rPr>
          <w:rFonts w:ascii="Century Gothic" w:eastAsia="Arial" w:hAnsi="Century Gothic" w:cs="Arial"/>
        </w:rPr>
      </w:pPr>
      <w:r w:rsidRPr="00B67D73">
        <w:rPr>
          <w:rFonts w:ascii="Century Gothic" w:eastAsia="Arial" w:hAnsi="Century Gothic" w:cs="Arial"/>
        </w:rPr>
        <w:t xml:space="preserve">Please e-mail Dani </w:t>
      </w:r>
      <w:r w:rsidR="00441D31" w:rsidRPr="00B67D73">
        <w:rPr>
          <w:rFonts w:ascii="Century Gothic" w:eastAsia="Arial" w:hAnsi="Century Gothic" w:cs="Arial"/>
        </w:rPr>
        <w:t xml:space="preserve">Turk </w:t>
      </w:r>
      <w:r w:rsidRPr="00B67D73">
        <w:rPr>
          <w:rFonts w:ascii="Century Gothic" w:eastAsia="Arial" w:hAnsi="Century Gothic" w:cs="Arial"/>
        </w:rPr>
        <w:t xml:space="preserve">if you have any questions about the application or the program prior to the </w:t>
      </w:r>
      <w:r w:rsidR="00FD3D85" w:rsidRPr="00B67D73">
        <w:rPr>
          <w:rFonts w:ascii="Century Gothic" w:eastAsia="Arial" w:hAnsi="Century Gothic" w:cs="Arial"/>
          <w:b/>
          <w:bCs/>
        </w:rPr>
        <w:t>July1</w:t>
      </w:r>
      <w:r w:rsidR="00B67D73">
        <w:rPr>
          <w:rFonts w:ascii="Century Gothic" w:eastAsia="Arial" w:hAnsi="Century Gothic" w:cs="Arial"/>
          <w:b/>
          <w:bCs/>
        </w:rPr>
        <w:t>0</w:t>
      </w:r>
      <w:r w:rsidR="00FD3D85" w:rsidRPr="00B67D73">
        <w:rPr>
          <w:rFonts w:ascii="Century Gothic" w:eastAsia="Arial" w:hAnsi="Century Gothic" w:cs="Arial"/>
          <w:b/>
          <w:bCs/>
        </w:rPr>
        <w:t xml:space="preserve">th, </w:t>
      </w:r>
      <w:r w:rsidR="00501717" w:rsidRPr="00B67D73">
        <w:rPr>
          <w:rFonts w:ascii="Century Gothic" w:eastAsia="Arial" w:hAnsi="Century Gothic" w:cs="Arial"/>
          <w:b/>
          <w:bCs/>
        </w:rPr>
        <w:t>2024</w:t>
      </w:r>
      <w:r w:rsidR="00FD3D85" w:rsidRPr="00B67D73">
        <w:rPr>
          <w:rFonts w:ascii="Century Gothic" w:eastAsia="Arial" w:hAnsi="Century Gothic" w:cs="Arial"/>
          <w:b/>
          <w:bCs/>
        </w:rPr>
        <w:t xml:space="preserve"> </w:t>
      </w:r>
      <w:r w:rsidRPr="00B67D73">
        <w:rPr>
          <w:rFonts w:ascii="Century Gothic" w:eastAsia="Arial" w:hAnsi="Century Gothic" w:cs="Arial"/>
        </w:rPr>
        <w:t>application deadli</w:t>
      </w:r>
      <w:r w:rsidR="00FD3D85" w:rsidRPr="00B67D73">
        <w:rPr>
          <w:rFonts w:ascii="Century Gothic" w:eastAsia="Arial" w:hAnsi="Century Gothic" w:cs="Arial"/>
        </w:rPr>
        <w:t>ne.</w:t>
      </w:r>
      <w:r w:rsidRPr="00B67D73">
        <w:rPr>
          <w:rFonts w:ascii="Century Gothic" w:eastAsia="Arial" w:hAnsi="Century Gothic" w:cs="Arial"/>
        </w:rPr>
        <w:t xml:space="preserve"> </w:t>
      </w:r>
      <w:r w:rsidR="00C26A4A" w:rsidRPr="00B67D73">
        <w:rPr>
          <w:rFonts w:ascii="Century Gothic" w:eastAsia="Arial" w:hAnsi="Century Gothic" w:cs="Arial"/>
          <w:b/>
          <w:bCs/>
        </w:rPr>
        <w:t xml:space="preserve"> </w:t>
      </w:r>
    </w:p>
    <w:p w14:paraId="609BCD39" w14:textId="77777777" w:rsidR="004F43D6" w:rsidRPr="00B67D73" w:rsidRDefault="004F43D6" w:rsidP="00863E54">
      <w:pPr>
        <w:pBdr>
          <w:top w:val="nil"/>
          <w:left w:val="nil"/>
          <w:bottom w:val="nil"/>
          <w:right w:val="nil"/>
          <w:between w:val="nil"/>
        </w:pBdr>
        <w:spacing w:after="0" w:line="240" w:lineRule="auto"/>
        <w:rPr>
          <w:rFonts w:ascii="Century Gothic" w:eastAsia="Arial" w:hAnsi="Century Gothic" w:cs="Arial"/>
          <w:sz w:val="24"/>
          <w:szCs w:val="24"/>
        </w:rPr>
      </w:pPr>
    </w:p>
    <w:p w14:paraId="658E7536" w14:textId="6FCB5AF7" w:rsidR="00C26A4A" w:rsidRPr="00B67D73" w:rsidRDefault="002572F8" w:rsidP="003A58EE">
      <w:pPr>
        <w:pBdr>
          <w:top w:val="nil"/>
          <w:left w:val="nil"/>
          <w:bottom w:val="nil"/>
          <w:right w:val="nil"/>
          <w:between w:val="nil"/>
        </w:pBdr>
        <w:spacing w:after="0" w:line="240" w:lineRule="auto"/>
        <w:rPr>
          <w:rFonts w:ascii="Century Gothic" w:eastAsia="Arial" w:hAnsi="Century Gothic" w:cs="Arial"/>
          <w:i/>
          <w:color w:val="000000"/>
          <w:sz w:val="24"/>
          <w:szCs w:val="24"/>
        </w:rPr>
      </w:pPr>
      <w:r w:rsidRPr="00B67D73">
        <w:rPr>
          <w:rFonts w:ascii="Century Gothic" w:eastAsia="Arial" w:hAnsi="Century Gothic" w:cs="Arial"/>
          <w:i/>
          <w:sz w:val="24"/>
          <w:szCs w:val="24"/>
        </w:rPr>
        <w:t xml:space="preserve">Applications will be assessed based on the content of information provided in the application. Should you meet the application requirements, HDC will contact you for a preliminary interview. </w:t>
      </w:r>
      <w:r w:rsidR="00C26A4A" w:rsidRPr="00B67D73">
        <w:rPr>
          <w:rFonts w:ascii="Century Gothic" w:eastAsia="Arial" w:hAnsi="Century Gothic" w:cs="Arial"/>
          <w:i/>
          <w:color w:val="000000"/>
          <w:sz w:val="24"/>
          <w:szCs w:val="24"/>
        </w:rPr>
        <w:t xml:space="preserve">HDC may decide to contact you if information provided in this application is not clear or if we believe it is necessary to request additional information. HDC maintains the right to </w:t>
      </w:r>
      <w:r w:rsidR="009F77FA" w:rsidRPr="00B67D73">
        <w:rPr>
          <w:rFonts w:ascii="Century Gothic" w:eastAsia="Arial" w:hAnsi="Century Gothic" w:cs="Arial"/>
          <w:i/>
          <w:color w:val="000000"/>
          <w:sz w:val="24"/>
          <w:szCs w:val="24"/>
        </w:rPr>
        <w:t>deny applicants</w:t>
      </w:r>
      <w:r w:rsidR="00C26A4A" w:rsidRPr="00B67D73">
        <w:rPr>
          <w:rFonts w:ascii="Century Gothic" w:eastAsia="Arial" w:hAnsi="Century Gothic" w:cs="Arial"/>
          <w:i/>
          <w:color w:val="000000"/>
          <w:sz w:val="24"/>
          <w:szCs w:val="24"/>
        </w:rPr>
        <w:t xml:space="preserve"> based upon our review of information provided. </w:t>
      </w:r>
    </w:p>
    <w:p w14:paraId="58A945D9" w14:textId="77777777" w:rsidR="00892271" w:rsidRPr="00B67D73" w:rsidRDefault="00892271" w:rsidP="003A58EE">
      <w:pPr>
        <w:pBdr>
          <w:top w:val="nil"/>
          <w:left w:val="nil"/>
          <w:bottom w:val="nil"/>
          <w:right w:val="nil"/>
          <w:between w:val="nil"/>
        </w:pBdr>
        <w:spacing w:after="0" w:line="240" w:lineRule="auto"/>
        <w:rPr>
          <w:rFonts w:ascii="Century Gothic" w:eastAsia="Arial" w:hAnsi="Century Gothic" w:cs="Arial"/>
          <w:i/>
          <w:color w:val="000000"/>
          <w:sz w:val="24"/>
          <w:szCs w:val="24"/>
        </w:rPr>
      </w:pPr>
    </w:p>
    <w:p w14:paraId="469BE916" w14:textId="77777777" w:rsidR="00892271" w:rsidRPr="00B67D73" w:rsidRDefault="00892271" w:rsidP="003A58EE">
      <w:pPr>
        <w:pBdr>
          <w:top w:val="nil"/>
          <w:left w:val="nil"/>
          <w:bottom w:val="nil"/>
          <w:right w:val="nil"/>
          <w:between w:val="nil"/>
        </w:pBdr>
        <w:spacing w:after="0" w:line="240" w:lineRule="auto"/>
        <w:rPr>
          <w:rFonts w:ascii="Century Gothic" w:eastAsia="Arial" w:hAnsi="Century Gothic" w:cs="Arial"/>
          <w:i/>
          <w:color w:val="000000"/>
          <w:sz w:val="24"/>
          <w:szCs w:val="24"/>
        </w:rPr>
      </w:pPr>
    </w:p>
    <w:p w14:paraId="5EE4D538" w14:textId="0270D0F6" w:rsidR="001A7320" w:rsidRPr="00E312DC" w:rsidRDefault="005636EE" w:rsidP="00E312DC">
      <w:pPr>
        <w:rPr>
          <w:rFonts w:ascii="Century Gothic" w:eastAsia="Arial" w:hAnsi="Century Gothic" w:cs="Arial"/>
          <w:b/>
          <w:bCs/>
          <w:sz w:val="24"/>
          <w:szCs w:val="24"/>
        </w:rPr>
      </w:pPr>
      <w:r w:rsidRPr="00B67D73">
        <w:rPr>
          <w:rFonts w:ascii="Century Gothic" w:eastAsia="Arial" w:hAnsi="Century Gothic" w:cs="Arial"/>
          <w:b/>
          <w:bCs/>
          <w:color w:val="000000"/>
          <w:sz w:val="24"/>
          <w:szCs w:val="24"/>
        </w:rPr>
        <w:t xml:space="preserve">Thank you for your interest in hosting an </w:t>
      </w:r>
      <w:r w:rsidR="00082534" w:rsidRPr="00B67D73">
        <w:rPr>
          <w:rFonts w:ascii="Century Gothic" w:eastAsia="Arial" w:hAnsi="Century Gothic" w:cs="Arial"/>
          <w:b/>
          <w:bCs/>
          <w:color w:val="000000"/>
          <w:sz w:val="24"/>
          <w:szCs w:val="24"/>
        </w:rPr>
        <w:t>i</w:t>
      </w:r>
      <w:r w:rsidR="00B15C2A" w:rsidRPr="00B67D73">
        <w:rPr>
          <w:rFonts w:ascii="Century Gothic" w:eastAsia="Arial" w:hAnsi="Century Gothic" w:cs="Arial"/>
          <w:b/>
          <w:bCs/>
          <w:color w:val="000000"/>
          <w:sz w:val="24"/>
          <w:szCs w:val="24"/>
        </w:rPr>
        <w:t>ntern</w:t>
      </w:r>
      <w:r w:rsidRPr="00B67D73">
        <w:rPr>
          <w:rFonts w:ascii="Century Gothic" w:eastAsia="Arial" w:hAnsi="Century Gothic" w:cs="Arial"/>
          <w:b/>
          <w:bCs/>
          <w:color w:val="000000"/>
          <w:sz w:val="24"/>
          <w:szCs w:val="24"/>
        </w:rPr>
        <w:t xml:space="preserve"> for </w:t>
      </w:r>
      <w:r w:rsidR="00C04624" w:rsidRPr="00B67D73">
        <w:rPr>
          <w:rFonts w:ascii="Century Gothic" w:eastAsia="Arial" w:hAnsi="Century Gothic" w:cs="Arial"/>
          <w:b/>
          <w:bCs/>
          <w:color w:val="000000"/>
          <w:sz w:val="24"/>
          <w:szCs w:val="24"/>
        </w:rPr>
        <w:t>the HDIP</w:t>
      </w:r>
      <w:r w:rsidRPr="00B67D73">
        <w:rPr>
          <w:rFonts w:ascii="Century Gothic" w:eastAsia="Arial" w:hAnsi="Century Gothic" w:cs="Arial"/>
          <w:b/>
          <w:bCs/>
          <w:color w:val="000000"/>
          <w:sz w:val="24"/>
          <w:szCs w:val="24"/>
        </w:rPr>
        <w:t xml:space="preserve"> </w:t>
      </w:r>
      <w:r w:rsidR="00501717" w:rsidRPr="00B67D73">
        <w:rPr>
          <w:rFonts w:ascii="Century Gothic" w:eastAsia="Arial" w:hAnsi="Century Gothic" w:cs="Arial"/>
          <w:b/>
          <w:bCs/>
          <w:color w:val="000000"/>
          <w:sz w:val="24"/>
          <w:szCs w:val="24"/>
        </w:rPr>
        <w:t>2024</w:t>
      </w:r>
      <w:r w:rsidRPr="00B67D73">
        <w:rPr>
          <w:rFonts w:ascii="Century Gothic" w:eastAsia="Arial" w:hAnsi="Century Gothic" w:cs="Arial"/>
          <w:b/>
          <w:bCs/>
          <w:color w:val="000000"/>
          <w:sz w:val="24"/>
          <w:szCs w:val="24"/>
        </w:rPr>
        <w:t>–20</w:t>
      </w:r>
      <w:r w:rsidRPr="00B67D73">
        <w:rPr>
          <w:rFonts w:ascii="Century Gothic" w:eastAsia="Arial" w:hAnsi="Century Gothic" w:cs="Arial"/>
          <w:b/>
          <w:bCs/>
          <w:sz w:val="24"/>
          <w:szCs w:val="24"/>
        </w:rPr>
        <w:t>2</w:t>
      </w:r>
      <w:r w:rsidR="00B00957" w:rsidRPr="00B67D73">
        <w:rPr>
          <w:rFonts w:ascii="Century Gothic" w:eastAsia="Arial" w:hAnsi="Century Gothic" w:cs="Arial"/>
          <w:b/>
          <w:bCs/>
          <w:sz w:val="24"/>
          <w:szCs w:val="24"/>
        </w:rPr>
        <w:t>5</w:t>
      </w:r>
      <w:r w:rsidR="00E312DC">
        <w:rPr>
          <w:rFonts w:ascii="Century Gothic" w:eastAsia="Arial" w:hAnsi="Century Gothic" w:cs="Arial"/>
          <w:b/>
          <w:bCs/>
          <w:sz w:val="24"/>
          <w:szCs w:val="24"/>
        </w:rPr>
        <w:t xml:space="preserve"> </w:t>
      </w:r>
      <w:r w:rsidR="00B15C2A" w:rsidRPr="00B67D73">
        <w:rPr>
          <w:rFonts w:ascii="Century Gothic" w:eastAsia="Arial" w:hAnsi="Century Gothic" w:cs="Arial"/>
          <w:b/>
          <w:bCs/>
          <w:color w:val="000000"/>
          <w:sz w:val="24"/>
          <w:szCs w:val="24"/>
        </w:rPr>
        <w:t>Intern</w:t>
      </w:r>
      <w:r w:rsidRPr="00B67D73">
        <w:rPr>
          <w:rFonts w:ascii="Century Gothic" w:eastAsia="Arial" w:hAnsi="Century Gothic" w:cs="Arial"/>
          <w:b/>
          <w:bCs/>
          <w:color w:val="000000"/>
          <w:sz w:val="24"/>
          <w:szCs w:val="24"/>
        </w:rPr>
        <w:t xml:space="preserve"> Program year</w:t>
      </w:r>
      <w:r w:rsidRPr="00B67D73">
        <w:rPr>
          <w:rFonts w:ascii="Century Gothic" w:eastAsia="Arial" w:hAnsi="Century Gothic" w:cs="Arial"/>
          <w:b/>
          <w:bCs/>
          <w:sz w:val="24"/>
          <w:szCs w:val="24"/>
        </w:rPr>
        <w:t>!</w:t>
      </w:r>
    </w:p>
    <w:sectPr w:rsidR="001A7320" w:rsidRPr="00E312DC" w:rsidSect="008E05EE">
      <w:footerReference w:type="default" r:id="rId15"/>
      <w:pgSz w:w="12240" w:h="15840"/>
      <w:pgMar w:top="1440" w:right="1440" w:bottom="117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C2A4BB" w14:textId="77777777" w:rsidR="008E05EE" w:rsidRDefault="008E05EE" w:rsidP="00511F7B">
      <w:pPr>
        <w:spacing w:after="0" w:line="240" w:lineRule="auto"/>
      </w:pPr>
      <w:r>
        <w:separator/>
      </w:r>
    </w:p>
  </w:endnote>
  <w:endnote w:type="continuationSeparator" w:id="0">
    <w:p w14:paraId="3A2592A1" w14:textId="77777777" w:rsidR="008E05EE" w:rsidRDefault="008E05EE" w:rsidP="00511F7B">
      <w:pPr>
        <w:spacing w:after="0" w:line="240" w:lineRule="auto"/>
      </w:pPr>
      <w:r>
        <w:continuationSeparator/>
      </w:r>
    </w:p>
  </w:endnote>
  <w:endnote w:type="continuationNotice" w:id="1">
    <w:p w14:paraId="47B9F301" w14:textId="77777777" w:rsidR="008E05EE" w:rsidRDefault="008E05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ngraversGothic BT">
    <w:altName w:val="Arial"/>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9273554"/>
      <w:docPartObj>
        <w:docPartGallery w:val="Page Numbers (Bottom of Page)"/>
        <w:docPartUnique/>
      </w:docPartObj>
    </w:sdtPr>
    <w:sdtEndPr>
      <w:rPr>
        <w:noProof/>
      </w:rPr>
    </w:sdtEndPr>
    <w:sdtContent>
      <w:p w14:paraId="744AF0E8" w14:textId="38AAADAA" w:rsidR="005760BF" w:rsidRDefault="005760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B6B85F" w14:textId="77777777" w:rsidR="00192246" w:rsidRDefault="00192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7F643E" w14:textId="77777777" w:rsidR="008E05EE" w:rsidRDefault="008E05EE" w:rsidP="00511F7B">
      <w:pPr>
        <w:spacing w:after="0" w:line="240" w:lineRule="auto"/>
      </w:pPr>
      <w:r>
        <w:separator/>
      </w:r>
    </w:p>
  </w:footnote>
  <w:footnote w:type="continuationSeparator" w:id="0">
    <w:p w14:paraId="79E45EA0" w14:textId="77777777" w:rsidR="008E05EE" w:rsidRDefault="008E05EE" w:rsidP="00511F7B">
      <w:pPr>
        <w:spacing w:after="0" w:line="240" w:lineRule="auto"/>
      </w:pPr>
      <w:r>
        <w:continuationSeparator/>
      </w:r>
    </w:p>
  </w:footnote>
  <w:footnote w:type="continuationNotice" w:id="1">
    <w:p w14:paraId="65FBB561" w14:textId="77777777" w:rsidR="008E05EE" w:rsidRDefault="008E05E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B42F94"/>
    <w:multiLevelType w:val="hybridMultilevel"/>
    <w:tmpl w:val="E88CC5E2"/>
    <w:lvl w:ilvl="0" w:tplc="04090013">
      <w:start w:val="1"/>
      <w:numFmt w:val="upp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1E47C60"/>
    <w:multiLevelType w:val="hybridMultilevel"/>
    <w:tmpl w:val="877415C0"/>
    <w:lvl w:ilvl="0" w:tplc="0E94B58C">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4D13944"/>
    <w:multiLevelType w:val="multilevel"/>
    <w:tmpl w:val="D8BAE3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DA18A3"/>
    <w:multiLevelType w:val="hybridMultilevel"/>
    <w:tmpl w:val="D30C2B1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16340954"/>
    <w:multiLevelType w:val="multilevel"/>
    <w:tmpl w:val="1DD4D212"/>
    <w:lvl w:ilvl="0">
      <w:start w:val="1"/>
      <w:numFmt w:val="upperRoman"/>
      <w:lvlText w:val="%1."/>
      <w:lvlJc w:val="left"/>
      <w:pPr>
        <w:ind w:left="840" w:hanging="720"/>
      </w:pPr>
      <w:rPr>
        <w:b/>
        <w:vertAlign w:val="baseline"/>
      </w:rPr>
    </w:lvl>
    <w:lvl w:ilvl="1">
      <w:start w:val="1"/>
      <w:numFmt w:val="lowerLetter"/>
      <w:lvlText w:val="%2."/>
      <w:lvlJc w:val="left"/>
      <w:pPr>
        <w:ind w:left="1200" w:hanging="360"/>
      </w:pPr>
      <w:rPr>
        <w:vertAlign w:val="baseline"/>
      </w:rPr>
    </w:lvl>
    <w:lvl w:ilvl="2">
      <w:start w:val="1"/>
      <w:numFmt w:val="lowerRoman"/>
      <w:lvlText w:val="%3."/>
      <w:lvlJc w:val="right"/>
      <w:pPr>
        <w:ind w:left="1920" w:hanging="180"/>
      </w:pPr>
      <w:rPr>
        <w:vertAlign w:val="baseline"/>
      </w:rPr>
    </w:lvl>
    <w:lvl w:ilvl="3">
      <w:start w:val="1"/>
      <w:numFmt w:val="decimal"/>
      <w:lvlText w:val="%4."/>
      <w:lvlJc w:val="left"/>
      <w:pPr>
        <w:ind w:left="2640" w:hanging="360"/>
      </w:pPr>
      <w:rPr>
        <w:vertAlign w:val="baseline"/>
      </w:rPr>
    </w:lvl>
    <w:lvl w:ilvl="4">
      <w:start w:val="1"/>
      <w:numFmt w:val="lowerLetter"/>
      <w:lvlText w:val="%5."/>
      <w:lvlJc w:val="left"/>
      <w:pPr>
        <w:ind w:left="3360" w:hanging="360"/>
      </w:pPr>
      <w:rPr>
        <w:vertAlign w:val="baseline"/>
      </w:rPr>
    </w:lvl>
    <w:lvl w:ilvl="5">
      <w:start w:val="1"/>
      <w:numFmt w:val="lowerRoman"/>
      <w:lvlText w:val="%6."/>
      <w:lvlJc w:val="right"/>
      <w:pPr>
        <w:ind w:left="4080" w:hanging="180"/>
      </w:pPr>
      <w:rPr>
        <w:vertAlign w:val="baseline"/>
      </w:rPr>
    </w:lvl>
    <w:lvl w:ilvl="6">
      <w:start w:val="1"/>
      <w:numFmt w:val="decimal"/>
      <w:lvlText w:val="%7."/>
      <w:lvlJc w:val="left"/>
      <w:pPr>
        <w:ind w:left="4800" w:hanging="360"/>
      </w:pPr>
      <w:rPr>
        <w:vertAlign w:val="baseline"/>
      </w:rPr>
    </w:lvl>
    <w:lvl w:ilvl="7">
      <w:start w:val="1"/>
      <w:numFmt w:val="lowerLetter"/>
      <w:lvlText w:val="%8."/>
      <w:lvlJc w:val="left"/>
      <w:pPr>
        <w:ind w:left="5520" w:hanging="360"/>
      </w:pPr>
      <w:rPr>
        <w:vertAlign w:val="baseline"/>
      </w:rPr>
    </w:lvl>
    <w:lvl w:ilvl="8">
      <w:start w:val="1"/>
      <w:numFmt w:val="lowerRoman"/>
      <w:lvlText w:val="%9."/>
      <w:lvlJc w:val="right"/>
      <w:pPr>
        <w:ind w:left="6240" w:hanging="180"/>
      </w:pPr>
      <w:rPr>
        <w:vertAlign w:val="baseline"/>
      </w:rPr>
    </w:lvl>
  </w:abstractNum>
  <w:abstractNum w:abstractNumId="5" w15:restartNumberingAfterBreak="0">
    <w:nsid w:val="20830236"/>
    <w:multiLevelType w:val="multilevel"/>
    <w:tmpl w:val="EE667C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27463D3"/>
    <w:multiLevelType w:val="hybridMultilevel"/>
    <w:tmpl w:val="7138EC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7134CDA"/>
    <w:multiLevelType w:val="multilevel"/>
    <w:tmpl w:val="F94A3D20"/>
    <w:lvl w:ilvl="0">
      <w:start w:val="1"/>
      <w:numFmt w:val="decimal"/>
      <w:lvlText w:val="%1."/>
      <w:lvlJc w:val="left"/>
      <w:pPr>
        <w:ind w:left="14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8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5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32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9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6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4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61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8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8" w15:restartNumberingAfterBreak="0">
    <w:nsid w:val="27385BFF"/>
    <w:multiLevelType w:val="hybridMultilevel"/>
    <w:tmpl w:val="2ACC17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A1324"/>
    <w:multiLevelType w:val="hybridMultilevel"/>
    <w:tmpl w:val="E968D5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B4D72FF"/>
    <w:multiLevelType w:val="hybridMultilevel"/>
    <w:tmpl w:val="AF08347A"/>
    <w:lvl w:ilvl="0" w:tplc="04090013">
      <w:start w:val="1"/>
      <w:numFmt w:val="upp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2DBC444A"/>
    <w:multiLevelType w:val="hybridMultilevel"/>
    <w:tmpl w:val="33FEF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6A662A"/>
    <w:multiLevelType w:val="multilevel"/>
    <w:tmpl w:val="CA0CB8BA"/>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Wingdings" w:hAnsi="Wingdings"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39D25A1C"/>
    <w:multiLevelType w:val="multilevel"/>
    <w:tmpl w:val="34D8C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C490F60"/>
    <w:multiLevelType w:val="multilevel"/>
    <w:tmpl w:val="1CB0E61A"/>
    <w:lvl w:ilvl="0">
      <w:start w:val="2"/>
      <w:numFmt w:val="upperRoman"/>
      <w:lvlText w:val="%1."/>
      <w:lvlJc w:val="left"/>
      <w:pPr>
        <w:ind w:left="840" w:hanging="720"/>
      </w:pPr>
      <w:rPr>
        <w:rFonts w:ascii="Arial Narrow" w:eastAsia="Arial Narrow" w:hAnsi="Arial Narrow" w:cs="Arial Narrow"/>
        <w:i w:val="0"/>
        <w:sz w:val="22"/>
        <w:szCs w:val="22"/>
        <w:vertAlign w:val="baseline"/>
      </w:rPr>
    </w:lvl>
    <w:lvl w:ilvl="1">
      <w:start w:val="1"/>
      <w:numFmt w:val="lowerLetter"/>
      <w:lvlText w:val="%2."/>
      <w:lvlJc w:val="left"/>
      <w:pPr>
        <w:ind w:left="1200" w:hanging="360"/>
      </w:pPr>
      <w:rPr>
        <w:vertAlign w:val="baseline"/>
      </w:rPr>
    </w:lvl>
    <w:lvl w:ilvl="2">
      <w:start w:val="1"/>
      <w:numFmt w:val="lowerRoman"/>
      <w:lvlText w:val="%3."/>
      <w:lvlJc w:val="right"/>
      <w:pPr>
        <w:ind w:left="1920" w:hanging="180"/>
      </w:pPr>
      <w:rPr>
        <w:vertAlign w:val="baseline"/>
      </w:rPr>
    </w:lvl>
    <w:lvl w:ilvl="3">
      <w:start w:val="1"/>
      <w:numFmt w:val="decimal"/>
      <w:lvlText w:val="%4."/>
      <w:lvlJc w:val="left"/>
      <w:pPr>
        <w:ind w:left="2640" w:hanging="360"/>
      </w:pPr>
      <w:rPr>
        <w:vertAlign w:val="baseline"/>
      </w:rPr>
    </w:lvl>
    <w:lvl w:ilvl="4">
      <w:start w:val="1"/>
      <w:numFmt w:val="lowerLetter"/>
      <w:lvlText w:val="%5."/>
      <w:lvlJc w:val="left"/>
      <w:pPr>
        <w:ind w:left="3360" w:hanging="360"/>
      </w:pPr>
      <w:rPr>
        <w:vertAlign w:val="baseline"/>
      </w:rPr>
    </w:lvl>
    <w:lvl w:ilvl="5">
      <w:start w:val="1"/>
      <w:numFmt w:val="lowerRoman"/>
      <w:lvlText w:val="%6."/>
      <w:lvlJc w:val="right"/>
      <w:pPr>
        <w:ind w:left="4080" w:hanging="180"/>
      </w:pPr>
      <w:rPr>
        <w:vertAlign w:val="baseline"/>
      </w:rPr>
    </w:lvl>
    <w:lvl w:ilvl="6">
      <w:start w:val="1"/>
      <w:numFmt w:val="decimal"/>
      <w:lvlText w:val="%7."/>
      <w:lvlJc w:val="left"/>
      <w:pPr>
        <w:ind w:left="4800" w:hanging="360"/>
      </w:pPr>
      <w:rPr>
        <w:vertAlign w:val="baseline"/>
      </w:rPr>
    </w:lvl>
    <w:lvl w:ilvl="7">
      <w:start w:val="1"/>
      <w:numFmt w:val="lowerLetter"/>
      <w:lvlText w:val="%8."/>
      <w:lvlJc w:val="left"/>
      <w:pPr>
        <w:ind w:left="5520" w:hanging="360"/>
      </w:pPr>
      <w:rPr>
        <w:vertAlign w:val="baseline"/>
      </w:rPr>
    </w:lvl>
    <w:lvl w:ilvl="8">
      <w:start w:val="1"/>
      <w:numFmt w:val="lowerRoman"/>
      <w:lvlText w:val="%9."/>
      <w:lvlJc w:val="right"/>
      <w:pPr>
        <w:ind w:left="6240" w:hanging="180"/>
      </w:pPr>
      <w:rPr>
        <w:vertAlign w:val="baseline"/>
      </w:rPr>
    </w:lvl>
  </w:abstractNum>
  <w:abstractNum w:abstractNumId="15" w15:restartNumberingAfterBreak="0">
    <w:nsid w:val="3EBF5A01"/>
    <w:multiLevelType w:val="multilevel"/>
    <w:tmpl w:val="36D879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1C13B66"/>
    <w:multiLevelType w:val="singleLevel"/>
    <w:tmpl w:val="1E0298F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95052B1"/>
    <w:multiLevelType w:val="multilevel"/>
    <w:tmpl w:val="180E385C"/>
    <w:lvl w:ilvl="0">
      <w:start w:val="4"/>
      <w:numFmt w:val="upperRoman"/>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8" w15:restartNumberingAfterBreak="0">
    <w:nsid w:val="49CF4827"/>
    <w:multiLevelType w:val="multilevel"/>
    <w:tmpl w:val="B7B2DB42"/>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Symbol" w:hAnsi="Symbol" w:hint="default"/>
        <w:sz w:val="16"/>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4F813F47"/>
    <w:multiLevelType w:val="multilevel"/>
    <w:tmpl w:val="5C2695DA"/>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58434AD2"/>
    <w:multiLevelType w:val="hybridMultilevel"/>
    <w:tmpl w:val="E88CC5E2"/>
    <w:lvl w:ilvl="0" w:tplc="04090013">
      <w:start w:val="1"/>
      <w:numFmt w:val="upp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6B806C14"/>
    <w:multiLevelType w:val="hybridMultilevel"/>
    <w:tmpl w:val="100E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1728BE"/>
    <w:multiLevelType w:val="hybridMultilevel"/>
    <w:tmpl w:val="5BFC4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0071EBC"/>
    <w:multiLevelType w:val="hybridMultilevel"/>
    <w:tmpl w:val="88D2463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4" w15:restartNumberingAfterBreak="0">
    <w:nsid w:val="78411BF5"/>
    <w:multiLevelType w:val="hybridMultilevel"/>
    <w:tmpl w:val="44225D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99F27D3"/>
    <w:multiLevelType w:val="hybridMultilevel"/>
    <w:tmpl w:val="B9A8E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2300551">
    <w:abstractNumId w:val="15"/>
  </w:num>
  <w:num w:numId="2" w16cid:durableId="75368027">
    <w:abstractNumId w:val="17"/>
  </w:num>
  <w:num w:numId="3" w16cid:durableId="689838100">
    <w:abstractNumId w:val="14"/>
  </w:num>
  <w:num w:numId="4" w16cid:durableId="480510533">
    <w:abstractNumId w:val="4"/>
  </w:num>
  <w:num w:numId="5" w16cid:durableId="128594375">
    <w:abstractNumId w:val="12"/>
  </w:num>
  <w:num w:numId="6" w16cid:durableId="1925920940">
    <w:abstractNumId w:val="10"/>
  </w:num>
  <w:num w:numId="7" w16cid:durableId="1811748339">
    <w:abstractNumId w:val="20"/>
  </w:num>
  <w:num w:numId="8" w16cid:durableId="1346635812">
    <w:abstractNumId w:val="0"/>
  </w:num>
  <w:num w:numId="9" w16cid:durableId="1440640437">
    <w:abstractNumId w:val="1"/>
  </w:num>
  <w:num w:numId="10" w16cid:durableId="667750981">
    <w:abstractNumId w:val="24"/>
  </w:num>
  <w:num w:numId="11" w16cid:durableId="1531799543">
    <w:abstractNumId w:val="23"/>
  </w:num>
  <w:num w:numId="12" w16cid:durableId="846601801">
    <w:abstractNumId w:val="25"/>
  </w:num>
  <w:num w:numId="13" w16cid:durableId="1295137860">
    <w:abstractNumId w:val="3"/>
  </w:num>
  <w:num w:numId="14" w16cid:durableId="262614365">
    <w:abstractNumId w:val="18"/>
  </w:num>
  <w:num w:numId="15" w16cid:durableId="1947535594">
    <w:abstractNumId w:val="8"/>
  </w:num>
  <w:num w:numId="16" w16cid:durableId="849369429">
    <w:abstractNumId w:val="2"/>
  </w:num>
  <w:num w:numId="17" w16cid:durableId="1229073117">
    <w:abstractNumId w:val="19"/>
  </w:num>
  <w:num w:numId="18" w16cid:durableId="44568040">
    <w:abstractNumId w:val="11"/>
  </w:num>
  <w:num w:numId="19" w16cid:durableId="1434322838">
    <w:abstractNumId w:val="13"/>
  </w:num>
  <w:num w:numId="20" w16cid:durableId="1103578097">
    <w:abstractNumId w:val="7"/>
  </w:num>
  <w:num w:numId="21" w16cid:durableId="1572423693">
    <w:abstractNumId w:val="22"/>
  </w:num>
  <w:num w:numId="22" w16cid:durableId="1288852150">
    <w:abstractNumId w:val="16"/>
  </w:num>
  <w:num w:numId="23" w16cid:durableId="1624506557">
    <w:abstractNumId w:val="6"/>
  </w:num>
  <w:num w:numId="24" w16cid:durableId="1972830755">
    <w:abstractNumId w:val="9"/>
  </w:num>
  <w:num w:numId="25" w16cid:durableId="599028180">
    <w:abstractNumId w:val="21"/>
  </w:num>
  <w:num w:numId="26" w16cid:durableId="15357298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Dani Turk">
    <w15:presenceInfo w15:providerId="AD" w15:userId="S::dani@housingconsortium.org::288ba494-b69e-44e4-b513-1ab39b77c5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1DA"/>
    <w:rsid w:val="00000E36"/>
    <w:rsid w:val="000017C7"/>
    <w:rsid w:val="00002134"/>
    <w:rsid w:val="00003C24"/>
    <w:rsid w:val="000113BF"/>
    <w:rsid w:val="00011710"/>
    <w:rsid w:val="00011D60"/>
    <w:rsid w:val="00013DB0"/>
    <w:rsid w:val="000150B0"/>
    <w:rsid w:val="00017EEE"/>
    <w:rsid w:val="0002252C"/>
    <w:rsid w:val="0002331A"/>
    <w:rsid w:val="00024CFE"/>
    <w:rsid w:val="00032324"/>
    <w:rsid w:val="00033BAD"/>
    <w:rsid w:val="00034ABA"/>
    <w:rsid w:val="00034ADE"/>
    <w:rsid w:val="0004210E"/>
    <w:rsid w:val="00042C3C"/>
    <w:rsid w:val="0004402C"/>
    <w:rsid w:val="000444AF"/>
    <w:rsid w:val="0004491A"/>
    <w:rsid w:val="000460D8"/>
    <w:rsid w:val="00046351"/>
    <w:rsid w:val="00047489"/>
    <w:rsid w:val="00047748"/>
    <w:rsid w:val="00047A11"/>
    <w:rsid w:val="0005079F"/>
    <w:rsid w:val="00053BBE"/>
    <w:rsid w:val="0005483F"/>
    <w:rsid w:val="0006020D"/>
    <w:rsid w:val="0006127A"/>
    <w:rsid w:val="000619C6"/>
    <w:rsid w:val="00062DA0"/>
    <w:rsid w:val="00066AC5"/>
    <w:rsid w:val="000677E4"/>
    <w:rsid w:val="00070277"/>
    <w:rsid w:val="000703E6"/>
    <w:rsid w:val="00070C42"/>
    <w:rsid w:val="0007429F"/>
    <w:rsid w:val="00074763"/>
    <w:rsid w:val="000769D3"/>
    <w:rsid w:val="00082534"/>
    <w:rsid w:val="00082851"/>
    <w:rsid w:val="000839B8"/>
    <w:rsid w:val="000842DF"/>
    <w:rsid w:val="000851BB"/>
    <w:rsid w:val="00087109"/>
    <w:rsid w:val="00087BDE"/>
    <w:rsid w:val="0009132C"/>
    <w:rsid w:val="00092190"/>
    <w:rsid w:val="0009492A"/>
    <w:rsid w:val="00094B3F"/>
    <w:rsid w:val="0009613A"/>
    <w:rsid w:val="00097EAA"/>
    <w:rsid w:val="000A1545"/>
    <w:rsid w:val="000A1593"/>
    <w:rsid w:val="000A16C9"/>
    <w:rsid w:val="000A203F"/>
    <w:rsid w:val="000A39B5"/>
    <w:rsid w:val="000A3B61"/>
    <w:rsid w:val="000A3FB5"/>
    <w:rsid w:val="000A7AD4"/>
    <w:rsid w:val="000B15A5"/>
    <w:rsid w:val="000B1CBD"/>
    <w:rsid w:val="000B250D"/>
    <w:rsid w:val="000B4CDC"/>
    <w:rsid w:val="000B51CC"/>
    <w:rsid w:val="000B679F"/>
    <w:rsid w:val="000B6A49"/>
    <w:rsid w:val="000B7FCF"/>
    <w:rsid w:val="000C3EE9"/>
    <w:rsid w:val="000C48F4"/>
    <w:rsid w:val="000D3108"/>
    <w:rsid w:val="000E1B71"/>
    <w:rsid w:val="000E32D3"/>
    <w:rsid w:val="000E3C98"/>
    <w:rsid w:val="000E4F56"/>
    <w:rsid w:val="000E69FE"/>
    <w:rsid w:val="000E6C6B"/>
    <w:rsid w:val="000F06FC"/>
    <w:rsid w:val="000F09DF"/>
    <w:rsid w:val="000F4770"/>
    <w:rsid w:val="000F513D"/>
    <w:rsid w:val="000F55D6"/>
    <w:rsid w:val="000F5633"/>
    <w:rsid w:val="000F5E85"/>
    <w:rsid w:val="001003FD"/>
    <w:rsid w:val="00102761"/>
    <w:rsid w:val="00102E4C"/>
    <w:rsid w:val="00107620"/>
    <w:rsid w:val="00113B88"/>
    <w:rsid w:val="001146A4"/>
    <w:rsid w:val="00115F87"/>
    <w:rsid w:val="001172D2"/>
    <w:rsid w:val="001241BB"/>
    <w:rsid w:val="00125408"/>
    <w:rsid w:val="0012542F"/>
    <w:rsid w:val="00125511"/>
    <w:rsid w:val="00126054"/>
    <w:rsid w:val="0013413A"/>
    <w:rsid w:val="00134607"/>
    <w:rsid w:val="0013626D"/>
    <w:rsid w:val="001401BE"/>
    <w:rsid w:val="001438B4"/>
    <w:rsid w:val="00143A04"/>
    <w:rsid w:val="001473B5"/>
    <w:rsid w:val="00151620"/>
    <w:rsid w:val="00152235"/>
    <w:rsid w:val="00152671"/>
    <w:rsid w:val="00153159"/>
    <w:rsid w:val="00153582"/>
    <w:rsid w:val="00156769"/>
    <w:rsid w:val="00156F8B"/>
    <w:rsid w:val="00157DE0"/>
    <w:rsid w:val="00160580"/>
    <w:rsid w:val="00165CDE"/>
    <w:rsid w:val="001663CC"/>
    <w:rsid w:val="00167176"/>
    <w:rsid w:val="00167468"/>
    <w:rsid w:val="00172C06"/>
    <w:rsid w:val="0017341D"/>
    <w:rsid w:val="00175C9B"/>
    <w:rsid w:val="00176F50"/>
    <w:rsid w:val="00177710"/>
    <w:rsid w:val="0018263D"/>
    <w:rsid w:val="00192246"/>
    <w:rsid w:val="001935E7"/>
    <w:rsid w:val="00193A37"/>
    <w:rsid w:val="00194F71"/>
    <w:rsid w:val="00196749"/>
    <w:rsid w:val="001A1B65"/>
    <w:rsid w:val="001A4B5F"/>
    <w:rsid w:val="001A728C"/>
    <w:rsid w:val="001A7320"/>
    <w:rsid w:val="001B07B1"/>
    <w:rsid w:val="001B2541"/>
    <w:rsid w:val="001B47EE"/>
    <w:rsid w:val="001B5D3C"/>
    <w:rsid w:val="001B6BEC"/>
    <w:rsid w:val="001C190D"/>
    <w:rsid w:val="001C19B7"/>
    <w:rsid w:val="001C2F88"/>
    <w:rsid w:val="001C3BD3"/>
    <w:rsid w:val="001C43EE"/>
    <w:rsid w:val="001C5280"/>
    <w:rsid w:val="001D2152"/>
    <w:rsid w:val="001D30EE"/>
    <w:rsid w:val="001D4A6F"/>
    <w:rsid w:val="001E1559"/>
    <w:rsid w:val="001E2240"/>
    <w:rsid w:val="001E3072"/>
    <w:rsid w:val="001F1B60"/>
    <w:rsid w:val="001F1CB4"/>
    <w:rsid w:val="00200F95"/>
    <w:rsid w:val="00204276"/>
    <w:rsid w:val="00205866"/>
    <w:rsid w:val="0021456F"/>
    <w:rsid w:val="00215D74"/>
    <w:rsid w:val="00223A31"/>
    <w:rsid w:val="002241A1"/>
    <w:rsid w:val="00225B1C"/>
    <w:rsid w:val="00225C41"/>
    <w:rsid w:val="00225FA1"/>
    <w:rsid w:val="00230064"/>
    <w:rsid w:val="002329BD"/>
    <w:rsid w:val="00234FDC"/>
    <w:rsid w:val="002350BB"/>
    <w:rsid w:val="0023652F"/>
    <w:rsid w:val="00240E29"/>
    <w:rsid w:val="00240FAA"/>
    <w:rsid w:val="00243092"/>
    <w:rsid w:val="00243DD5"/>
    <w:rsid w:val="0024529F"/>
    <w:rsid w:val="002467C3"/>
    <w:rsid w:val="00247B64"/>
    <w:rsid w:val="00252507"/>
    <w:rsid w:val="00253C6E"/>
    <w:rsid w:val="0025490E"/>
    <w:rsid w:val="002572F8"/>
    <w:rsid w:val="002605E3"/>
    <w:rsid w:val="00262921"/>
    <w:rsid w:val="00264560"/>
    <w:rsid w:val="00264676"/>
    <w:rsid w:val="002662D0"/>
    <w:rsid w:val="002663C9"/>
    <w:rsid w:val="00271300"/>
    <w:rsid w:val="002717E1"/>
    <w:rsid w:val="002733DE"/>
    <w:rsid w:val="00275328"/>
    <w:rsid w:val="00275890"/>
    <w:rsid w:val="0027666B"/>
    <w:rsid w:val="0028369C"/>
    <w:rsid w:val="00284325"/>
    <w:rsid w:val="002844D5"/>
    <w:rsid w:val="0028671B"/>
    <w:rsid w:val="002879A8"/>
    <w:rsid w:val="00291D8A"/>
    <w:rsid w:val="00295BBF"/>
    <w:rsid w:val="00296878"/>
    <w:rsid w:val="002979B4"/>
    <w:rsid w:val="00297BB1"/>
    <w:rsid w:val="002A08C6"/>
    <w:rsid w:val="002A092C"/>
    <w:rsid w:val="002A16DB"/>
    <w:rsid w:val="002A3303"/>
    <w:rsid w:val="002A5FEF"/>
    <w:rsid w:val="002B0803"/>
    <w:rsid w:val="002B2B7C"/>
    <w:rsid w:val="002B35BA"/>
    <w:rsid w:val="002B3922"/>
    <w:rsid w:val="002B4C05"/>
    <w:rsid w:val="002B50B9"/>
    <w:rsid w:val="002B541D"/>
    <w:rsid w:val="002B6AA0"/>
    <w:rsid w:val="002C2056"/>
    <w:rsid w:val="002C308D"/>
    <w:rsid w:val="002C442B"/>
    <w:rsid w:val="002C46A3"/>
    <w:rsid w:val="002C6863"/>
    <w:rsid w:val="002D0C9E"/>
    <w:rsid w:val="002D4616"/>
    <w:rsid w:val="002D553F"/>
    <w:rsid w:val="002D7D83"/>
    <w:rsid w:val="002E100C"/>
    <w:rsid w:val="002E22F5"/>
    <w:rsid w:val="002E2DEE"/>
    <w:rsid w:val="002E3C8A"/>
    <w:rsid w:val="002F0DE7"/>
    <w:rsid w:val="002F79AB"/>
    <w:rsid w:val="00305D8B"/>
    <w:rsid w:val="00306EEA"/>
    <w:rsid w:val="00307AEE"/>
    <w:rsid w:val="00310C7C"/>
    <w:rsid w:val="003116AC"/>
    <w:rsid w:val="00312CA0"/>
    <w:rsid w:val="00312D13"/>
    <w:rsid w:val="0031410C"/>
    <w:rsid w:val="00314C32"/>
    <w:rsid w:val="00320716"/>
    <w:rsid w:val="00322156"/>
    <w:rsid w:val="00322BCD"/>
    <w:rsid w:val="00323C4E"/>
    <w:rsid w:val="0032503F"/>
    <w:rsid w:val="00327D20"/>
    <w:rsid w:val="0033370E"/>
    <w:rsid w:val="00335A71"/>
    <w:rsid w:val="00336A3E"/>
    <w:rsid w:val="0034179F"/>
    <w:rsid w:val="003417A7"/>
    <w:rsid w:val="00350742"/>
    <w:rsid w:val="003515F7"/>
    <w:rsid w:val="00351BF8"/>
    <w:rsid w:val="00354CA9"/>
    <w:rsid w:val="00355AE4"/>
    <w:rsid w:val="00355D05"/>
    <w:rsid w:val="00355D7D"/>
    <w:rsid w:val="00355F11"/>
    <w:rsid w:val="00356727"/>
    <w:rsid w:val="00362F50"/>
    <w:rsid w:val="00363457"/>
    <w:rsid w:val="00364E84"/>
    <w:rsid w:val="00370EEF"/>
    <w:rsid w:val="003739F6"/>
    <w:rsid w:val="00373C4C"/>
    <w:rsid w:val="00381A3A"/>
    <w:rsid w:val="0038295A"/>
    <w:rsid w:val="003923A8"/>
    <w:rsid w:val="00393782"/>
    <w:rsid w:val="003A30FB"/>
    <w:rsid w:val="003A4759"/>
    <w:rsid w:val="003A4FC8"/>
    <w:rsid w:val="003A58EE"/>
    <w:rsid w:val="003A733F"/>
    <w:rsid w:val="003B14E4"/>
    <w:rsid w:val="003B283D"/>
    <w:rsid w:val="003B56AD"/>
    <w:rsid w:val="003B5E5C"/>
    <w:rsid w:val="003B733F"/>
    <w:rsid w:val="003C169D"/>
    <w:rsid w:val="003C204F"/>
    <w:rsid w:val="003C4B32"/>
    <w:rsid w:val="003C54E9"/>
    <w:rsid w:val="003C5884"/>
    <w:rsid w:val="003C72E9"/>
    <w:rsid w:val="003D0CE2"/>
    <w:rsid w:val="003D21E8"/>
    <w:rsid w:val="003D265C"/>
    <w:rsid w:val="003D3206"/>
    <w:rsid w:val="003D5206"/>
    <w:rsid w:val="003D6ACF"/>
    <w:rsid w:val="003E07DB"/>
    <w:rsid w:val="003E78FB"/>
    <w:rsid w:val="003F5E8B"/>
    <w:rsid w:val="00400620"/>
    <w:rsid w:val="00401521"/>
    <w:rsid w:val="004024A4"/>
    <w:rsid w:val="004045A8"/>
    <w:rsid w:val="00404A36"/>
    <w:rsid w:val="00405C27"/>
    <w:rsid w:val="00406BE9"/>
    <w:rsid w:val="00406E73"/>
    <w:rsid w:val="004105A5"/>
    <w:rsid w:val="004106E7"/>
    <w:rsid w:val="00412553"/>
    <w:rsid w:val="0041564E"/>
    <w:rsid w:val="00417D53"/>
    <w:rsid w:val="004211D4"/>
    <w:rsid w:val="004240A7"/>
    <w:rsid w:val="00427BE4"/>
    <w:rsid w:val="004300E4"/>
    <w:rsid w:val="00431DF8"/>
    <w:rsid w:val="00435A59"/>
    <w:rsid w:val="00436BBD"/>
    <w:rsid w:val="00436F7C"/>
    <w:rsid w:val="00440FE1"/>
    <w:rsid w:val="004414EA"/>
    <w:rsid w:val="00441D31"/>
    <w:rsid w:val="00442F0C"/>
    <w:rsid w:val="004436AA"/>
    <w:rsid w:val="004461F3"/>
    <w:rsid w:val="004516FE"/>
    <w:rsid w:val="004544DE"/>
    <w:rsid w:val="00455849"/>
    <w:rsid w:val="004558B8"/>
    <w:rsid w:val="00460303"/>
    <w:rsid w:val="00460A1B"/>
    <w:rsid w:val="00464E37"/>
    <w:rsid w:val="00471CBC"/>
    <w:rsid w:val="004727F0"/>
    <w:rsid w:val="0047300E"/>
    <w:rsid w:val="00473A54"/>
    <w:rsid w:val="00475F63"/>
    <w:rsid w:val="00477F29"/>
    <w:rsid w:val="00485276"/>
    <w:rsid w:val="00485F0A"/>
    <w:rsid w:val="00491026"/>
    <w:rsid w:val="00491451"/>
    <w:rsid w:val="00495A3A"/>
    <w:rsid w:val="00497F9F"/>
    <w:rsid w:val="004A0B95"/>
    <w:rsid w:val="004A2876"/>
    <w:rsid w:val="004A3DF7"/>
    <w:rsid w:val="004A4607"/>
    <w:rsid w:val="004A4D1B"/>
    <w:rsid w:val="004A5A1E"/>
    <w:rsid w:val="004A66AF"/>
    <w:rsid w:val="004A740D"/>
    <w:rsid w:val="004B112A"/>
    <w:rsid w:val="004B2802"/>
    <w:rsid w:val="004B3F55"/>
    <w:rsid w:val="004B56A7"/>
    <w:rsid w:val="004B5863"/>
    <w:rsid w:val="004C2B4D"/>
    <w:rsid w:val="004C2E12"/>
    <w:rsid w:val="004C447A"/>
    <w:rsid w:val="004C45AA"/>
    <w:rsid w:val="004C53FC"/>
    <w:rsid w:val="004D06D8"/>
    <w:rsid w:val="004D18BC"/>
    <w:rsid w:val="004D25A0"/>
    <w:rsid w:val="004D49FD"/>
    <w:rsid w:val="004D6257"/>
    <w:rsid w:val="004D7BEE"/>
    <w:rsid w:val="004E0144"/>
    <w:rsid w:val="004E75B9"/>
    <w:rsid w:val="004F01A2"/>
    <w:rsid w:val="004F02FC"/>
    <w:rsid w:val="004F1952"/>
    <w:rsid w:val="004F2345"/>
    <w:rsid w:val="004F43D6"/>
    <w:rsid w:val="004F5C05"/>
    <w:rsid w:val="004F680F"/>
    <w:rsid w:val="00501717"/>
    <w:rsid w:val="0050366E"/>
    <w:rsid w:val="00503963"/>
    <w:rsid w:val="00503DEE"/>
    <w:rsid w:val="005043D9"/>
    <w:rsid w:val="005073DC"/>
    <w:rsid w:val="005110EA"/>
    <w:rsid w:val="00511F7B"/>
    <w:rsid w:val="00512A65"/>
    <w:rsid w:val="00512EE8"/>
    <w:rsid w:val="005148C0"/>
    <w:rsid w:val="00515A6E"/>
    <w:rsid w:val="005166B1"/>
    <w:rsid w:val="005200ED"/>
    <w:rsid w:val="0052269D"/>
    <w:rsid w:val="00522A6F"/>
    <w:rsid w:val="00522B9C"/>
    <w:rsid w:val="005272AE"/>
    <w:rsid w:val="00527A69"/>
    <w:rsid w:val="00530AC5"/>
    <w:rsid w:val="00531F0F"/>
    <w:rsid w:val="00532CEF"/>
    <w:rsid w:val="00536DC4"/>
    <w:rsid w:val="00540AB2"/>
    <w:rsid w:val="005418EA"/>
    <w:rsid w:val="00545B8B"/>
    <w:rsid w:val="00551C19"/>
    <w:rsid w:val="0055681C"/>
    <w:rsid w:val="00556BCA"/>
    <w:rsid w:val="005636EE"/>
    <w:rsid w:val="0056612B"/>
    <w:rsid w:val="005666B9"/>
    <w:rsid w:val="00567E8A"/>
    <w:rsid w:val="00573C30"/>
    <w:rsid w:val="005760BF"/>
    <w:rsid w:val="00577311"/>
    <w:rsid w:val="0058047C"/>
    <w:rsid w:val="00580B36"/>
    <w:rsid w:val="00583C83"/>
    <w:rsid w:val="00583D08"/>
    <w:rsid w:val="00585342"/>
    <w:rsid w:val="005858A8"/>
    <w:rsid w:val="005903C3"/>
    <w:rsid w:val="00590760"/>
    <w:rsid w:val="00590B78"/>
    <w:rsid w:val="0059143D"/>
    <w:rsid w:val="0059291B"/>
    <w:rsid w:val="0059360D"/>
    <w:rsid w:val="0059405B"/>
    <w:rsid w:val="00594524"/>
    <w:rsid w:val="00595269"/>
    <w:rsid w:val="005A1E69"/>
    <w:rsid w:val="005A1FB0"/>
    <w:rsid w:val="005A2115"/>
    <w:rsid w:val="005A2FDC"/>
    <w:rsid w:val="005A7D05"/>
    <w:rsid w:val="005B0207"/>
    <w:rsid w:val="005B185E"/>
    <w:rsid w:val="005B39B3"/>
    <w:rsid w:val="005C1E51"/>
    <w:rsid w:val="005C2A7B"/>
    <w:rsid w:val="005C47FF"/>
    <w:rsid w:val="005C59CF"/>
    <w:rsid w:val="005C6B20"/>
    <w:rsid w:val="005D161E"/>
    <w:rsid w:val="005D3DE8"/>
    <w:rsid w:val="005D422D"/>
    <w:rsid w:val="005D47C9"/>
    <w:rsid w:val="005D47D2"/>
    <w:rsid w:val="005D5B47"/>
    <w:rsid w:val="005E32B8"/>
    <w:rsid w:val="005E49F5"/>
    <w:rsid w:val="005E6A3B"/>
    <w:rsid w:val="005E7197"/>
    <w:rsid w:val="005E7E49"/>
    <w:rsid w:val="005F1DDE"/>
    <w:rsid w:val="005F1F7B"/>
    <w:rsid w:val="005F4451"/>
    <w:rsid w:val="005F6010"/>
    <w:rsid w:val="005F6163"/>
    <w:rsid w:val="005F6724"/>
    <w:rsid w:val="00601CA0"/>
    <w:rsid w:val="00602CA9"/>
    <w:rsid w:val="006101DA"/>
    <w:rsid w:val="006118AD"/>
    <w:rsid w:val="00612E9A"/>
    <w:rsid w:val="00615A07"/>
    <w:rsid w:val="00615D38"/>
    <w:rsid w:val="006247AF"/>
    <w:rsid w:val="00625E94"/>
    <w:rsid w:val="00635A54"/>
    <w:rsid w:val="00636505"/>
    <w:rsid w:val="0063790F"/>
    <w:rsid w:val="00641292"/>
    <w:rsid w:val="00643BDA"/>
    <w:rsid w:val="00643C14"/>
    <w:rsid w:val="00644D57"/>
    <w:rsid w:val="0064676F"/>
    <w:rsid w:val="00650342"/>
    <w:rsid w:val="00650B5F"/>
    <w:rsid w:val="006529D2"/>
    <w:rsid w:val="00657834"/>
    <w:rsid w:val="00663C0B"/>
    <w:rsid w:val="0066426C"/>
    <w:rsid w:val="0066728A"/>
    <w:rsid w:val="00672287"/>
    <w:rsid w:val="00672948"/>
    <w:rsid w:val="00673480"/>
    <w:rsid w:val="006735E7"/>
    <w:rsid w:val="00674CCF"/>
    <w:rsid w:val="00676F31"/>
    <w:rsid w:val="00680967"/>
    <w:rsid w:val="006818E3"/>
    <w:rsid w:val="00681E22"/>
    <w:rsid w:val="00681FC5"/>
    <w:rsid w:val="00682346"/>
    <w:rsid w:val="006824C9"/>
    <w:rsid w:val="0068713C"/>
    <w:rsid w:val="006875D2"/>
    <w:rsid w:val="00694420"/>
    <w:rsid w:val="00697143"/>
    <w:rsid w:val="006A1467"/>
    <w:rsid w:val="006A1A9E"/>
    <w:rsid w:val="006A39ED"/>
    <w:rsid w:val="006A4365"/>
    <w:rsid w:val="006B1A1A"/>
    <w:rsid w:val="006B53AB"/>
    <w:rsid w:val="006B7280"/>
    <w:rsid w:val="006C27B0"/>
    <w:rsid w:val="006C27FB"/>
    <w:rsid w:val="006C2992"/>
    <w:rsid w:val="006C3117"/>
    <w:rsid w:val="006C4AAF"/>
    <w:rsid w:val="006C62D0"/>
    <w:rsid w:val="006D199D"/>
    <w:rsid w:val="006D2167"/>
    <w:rsid w:val="006D3711"/>
    <w:rsid w:val="006D4596"/>
    <w:rsid w:val="006D4E05"/>
    <w:rsid w:val="006D603F"/>
    <w:rsid w:val="006E1437"/>
    <w:rsid w:val="006E3036"/>
    <w:rsid w:val="006E609B"/>
    <w:rsid w:val="006E6E1A"/>
    <w:rsid w:val="0070439B"/>
    <w:rsid w:val="00704CDC"/>
    <w:rsid w:val="0070667C"/>
    <w:rsid w:val="00714EE1"/>
    <w:rsid w:val="00716F82"/>
    <w:rsid w:val="0072172A"/>
    <w:rsid w:val="00726A65"/>
    <w:rsid w:val="007274DD"/>
    <w:rsid w:val="00730306"/>
    <w:rsid w:val="00731484"/>
    <w:rsid w:val="00731C0B"/>
    <w:rsid w:val="00731FEC"/>
    <w:rsid w:val="0073371A"/>
    <w:rsid w:val="00734724"/>
    <w:rsid w:val="00737856"/>
    <w:rsid w:val="00737E67"/>
    <w:rsid w:val="00741068"/>
    <w:rsid w:val="00741BE7"/>
    <w:rsid w:val="00741E6F"/>
    <w:rsid w:val="0074224A"/>
    <w:rsid w:val="00743791"/>
    <w:rsid w:val="0074640E"/>
    <w:rsid w:val="007518D7"/>
    <w:rsid w:val="00752FA8"/>
    <w:rsid w:val="00753107"/>
    <w:rsid w:val="00754474"/>
    <w:rsid w:val="00756F16"/>
    <w:rsid w:val="00757FBE"/>
    <w:rsid w:val="00761602"/>
    <w:rsid w:val="00761B80"/>
    <w:rsid w:val="00761C2B"/>
    <w:rsid w:val="007639CC"/>
    <w:rsid w:val="0076514D"/>
    <w:rsid w:val="007652BB"/>
    <w:rsid w:val="00767B11"/>
    <w:rsid w:val="0077159F"/>
    <w:rsid w:val="00771683"/>
    <w:rsid w:val="00772A55"/>
    <w:rsid w:val="00772FE1"/>
    <w:rsid w:val="007741F3"/>
    <w:rsid w:val="007746AE"/>
    <w:rsid w:val="00776F89"/>
    <w:rsid w:val="007772A5"/>
    <w:rsid w:val="007814B2"/>
    <w:rsid w:val="007820EB"/>
    <w:rsid w:val="00784D81"/>
    <w:rsid w:val="007866F5"/>
    <w:rsid w:val="0078712D"/>
    <w:rsid w:val="0079000E"/>
    <w:rsid w:val="00790BA2"/>
    <w:rsid w:val="00791C93"/>
    <w:rsid w:val="00792407"/>
    <w:rsid w:val="007A1BC8"/>
    <w:rsid w:val="007B2DB0"/>
    <w:rsid w:val="007B3117"/>
    <w:rsid w:val="007C2E30"/>
    <w:rsid w:val="007D0078"/>
    <w:rsid w:val="007D16BE"/>
    <w:rsid w:val="007E2E7B"/>
    <w:rsid w:val="007E4E88"/>
    <w:rsid w:val="007E54C4"/>
    <w:rsid w:val="007F3580"/>
    <w:rsid w:val="007F439C"/>
    <w:rsid w:val="007F449A"/>
    <w:rsid w:val="0080069B"/>
    <w:rsid w:val="00801B20"/>
    <w:rsid w:val="00804124"/>
    <w:rsid w:val="00805D60"/>
    <w:rsid w:val="0080601B"/>
    <w:rsid w:val="00806E54"/>
    <w:rsid w:val="00807D1F"/>
    <w:rsid w:val="00812321"/>
    <w:rsid w:val="008133E0"/>
    <w:rsid w:val="00816169"/>
    <w:rsid w:val="0081664E"/>
    <w:rsid w:val="00820174"/>
    <w:rsid w:val="008209A2"/>
    <w:rsid w:val="008209DE"/>
    <w:rsid w:val="0082337E"/>
    <w:rsid w:val="00823A12"/>
    <w:rsid w:val="00824C6C"/>
    <w:rsid w:val="00825395"/>
    <w:rsid w:val="0082542D"/>
    <w:rsid w:val="00825C6F"/>
    <w:rsid w:val="008265AE"/>
    <w:rsid w:val="00826971"/>
    <w:rsid w:val="00826FD5"/>
    <w:rsid w:val="00830F99"/>
    <w:rsid w:val="00831CE8"/>
    <w:rsid w:val="00834984"/>
    <w:rsid w:val="008352BE"/>
    <w:rsid w:val="00836080"/>
    <w:rsid w:val="00840569"/>
    <w:rsid w:val="008468C1"/>
    <w:rsid w:val="00853250"/>
    <w:rsid w:val="008534B8"/>
    <w:rsid w:val="00854336"/>
    <w:rsid w:val="008555E6"/>
    <w:rsid w:val="00855E71"/>
    <w:rsid w:val="00855F78"/>
    <w:rsid w:val="00857FBA"/>
    <w:rsid w:val="008618A3"/>
    <w:rsid w:val="00863D56"/>
    <w:rsid w:val="00863E54"/>
    <w:rsid w:val="00866CDA"/>
    <w:rsid w:val="00866ECE"/>
    <w:rsid w:val="00870909"/>
    <w:rsid w:val="008818E3"/>
    <w:rsid w:val="0088207C"/>
    <w:rsid w:val="008834F5"/>
    <w:rsid w:val="00883566"/>
    <w:rsid w:val="00890C52"/>
    <w:rsid w:val="00891954"/>
    <w:rsid w:val="00891AFC"/>
    <w:rsid w:val="00892271"/>
    <w:rsid w:val="00894076"/>
    <w:rsid w:val="008944BF"/>
    <w:rsid w:val="008971EB"/>
    <w:rsid w:val="008977CD"/>
    <w:rsid w:val="008A140F"/>
    <w:rsid w:val="008A2C5B"/>
    <w:rsid w:val="008A525C"/>
    <w:rsid w:val="008B0364"/>
    <w:rsid w:val="008C28E1"/>
    <w:rsid w:val="008C3A16"/>
    <w:rsid w:val="008C5E30"/>
    <w:rsid w:val="008D1824"/>
    <w:rsid w:val="008D1C0E"/>
    <w:rsid w:val="008D1E53"/>
    <w:rsid w:val="008D4CF0"/>
    <w:rsid w:val="008D52E2"/>
    <w:rsid w:val="008D65A8"/>
    <w:rsid w:val="008D6B0F"/>
    <w:rsid w:val="008D79D0"/>
    <w:rsid w:val="008E05EE"/>
    <w:rsid w:val="008E27DA"/>
    <w:rsid w:val="008E6D88"/>
    <w:rsid w:val="008E7836"/>
    <w:rsid w:val="008F2C37"/>
    <w:rsid w:val="008F35C1"/>
    <w:rsid w:val="00900B1E"/>
    <w:rsid w:val="009023F2"/>
    <w:rsid w:val="00902EBF"/>
    <w:rsid w:val="00907C78"/>
    <w:rsid w:val="009103BC"/>
    <w:rsid w:val="00917E6B"/>
    <w:rsid w:val="00924CDF"/>
    <w:rsid w:val="00925468"/>
    <w:rsid w:val="009266DD"/>
    <w:rsid w:val="00931944"/>
    <w:rsid w:val="00933750"/>
    <w:rsid w:val="00944A11"/>
    <w:rsid w:val="00951F98"/>
    <w:rsid w:val="00957148"/>
    <w:rsid w:val="00961A30"/>
    <w:rsid w:val="0096472C"/>
    <w:rsid w:val="00966400"/>
    <w:rsid w:val="0097196E"/>
    <w:rsid w:val="0097599B"/>
    <w:rsid w:val="00976AD0"/>
    <w:rsid w:val="00977E47"/>
    <w:rsid w:val="0098030C"/>
    <w:rsid w:val="009816D0"/>
    <w:rsid w:val="00981763"/>
    <w:rsid w:val="009824D5"/>
    <w:rsid w:val="009837F6"/>
    <w:rsid w:val="00983919"/>
    <w:rsid w:val="009842AA"/>
    <w:rsid w:val="00985BB9"/>
    <w:rsid w:val="00985ED8"/>
    <w:rsid w:val="009906E0"/>
    <w:rsid w:val="00991C1B"/>
    <w:rsid w:val="00992E61"/>
    <w:rsid w:val="009946BE"/>
    <w:rsid w:val="00997AFB"/>
    <w:rsid w:val="009A0004"/>
    <w:rsid w:val="009A0B09"/>
    <w:rsid w:val="009A1CC6"/>
    <w:rsid w:val="009B0F05"/>
    <w:rsid w:val="009B59EE"/>
    <w:rsid w:val="009C0BA6"/>
    <w:rsid w:val="009C166A"/>
    <w:rsid w:val="009C20CF"/>
    <w:rsid w:val="009C5809"/>
    <w:rsid w:val="009D0121"/>
    <w:rsid w:val="009D016E"/>
    <w:rsid w:val="009D29DB"/>
    <w:rsid w:val="009D2FEC"/>
    <w:rsid w:val="009E0EB1"/>
    <w:rsid w:val="009E2FA0"/>
    <w:rsid w:val="009E3AF2"/>
    <w:rsid w:val="009E3BC9"/>
    <w:rsid w:val="009E5170"/>
    <w:rsid w:val="009E7063"/>
    <w:rsid w:val="009F0287"/>
    <w:rsid w:val="009F074E"/>
    <w:rsid w:val="009F4B01"/>
    <w:rsid w:val="009F546E"/>
    <w:rsid w:val="009F667B"/>
    <w:rsid w:val="009F6813"/>
    <w:rsid w:val="009F6D2E"/>
    <w:rsid w:val="009F77FA"/>
    <w:rsid w:val="00A02DB5"/>
    <w:rsid w:val="00A065B8"/>
    <w:rsid w:val="00A0737F"/>
    <w:rsid w:val="00A0772B"/>
    <w:rsid w:val="00A110FB"/>
    <w:rsid w:val="00A1148F"/>
    <w:rsid w:val="00A11E90"/>
    <w:rsid w:val="00A157EB"/>
    <w:rsid w:val="00A265CD"/>
    <w:rsid w:val="00A3329B"/>
    <w:rsid w:val="00A37539"/>
    <w:rsid w:val="00A37D3B"/>
    <w:rsid w:val="00A402BC"/>
    <w:rsid w:val="00A4273E"/>
    <w:rsid w:val="00A43303"/>
    <w:rsid w:val="00A47E4F"/>
    <w:rsid w:val="00A51541"/>
    <w:rsid w:val="00A52362"/>
    <w:rsid w:val="00A53FFE"/>
    <w:rsid w:val="00A54BFE"/>
    <w:rsid w:val="00A54F06"/>
    <w:rsid w:val="00A55A0D"/>
    <w:rsid w:val="00A62E41"/>
    <w:rsid w:val="00A63FC8"/>
    <w:rsid w:val="00A64D30"/>
    <w:rsid w:val="00A66D8C"/>
    <w:rsid w:val="00A67840"/>
    <w:rsid w:val="00A701B4"/>
    <w:rsid w:val="00A75FA3"/>
    <w:rsid w:val="00A82B40"/>
    <w:rsid w:val="00A86B02"/>
    <w:rsid w:val="00A92855"/>
    <w:rsid w:val="00A9426B"/>
    <w:rsid w:val="00A9589D"/>
    <w:rsid w:val="00A97075"/>
    <w:rsid w:val="00AA1C08"/>
    <w:rsid w:val="00AA3143"/>
    <w:rsid w:val="00AA778A"/>
    <w:rsid w:val="00AB00E2"/>
    <w:rsid w:val="00AB0867"/>
    <w:rsid w:val="00AB28F0"/>
    <w:rsid w:val="00AB6ED0"/>
    <w:rsid w:val="00AB76D8"/>
    <w:rsid w:val="00AC05AD"/>
    <w:rsid w:val="00AC27DB"/>
    <w:rsid w:val="00AC2A21"/>
    <w:rsid w:val="00AC3173"/>
    <w:rsid w:val="00AC47D2"/>
    <w:rsid w:val="00AC4CDB"/>
    <w:rsid w:val="00AC53A0"/>
    <w:rsid w:val="00AC54FB"/>
    <w:rsid w:val="00AC6CDF"/>
    <w:rsid w:val="00AD01CB"/>
    <w:rsid w:val="00AD2083"/>
    <w:rsid w:val="00AD50F3"/>
    <w:rsid w:val="00AD6816"/>
    <w:rsid w:val="00AD746B"/>
    <w:rsid w:val="00AE0575"/>
    <w:rsid w:val="00AE0860"/>
    <w:rsid w:val="00AE37FE"/>
    <w:rsid w:val="00AE49AD"/>
    <w:rsid w:val="00AE4CEF"/>
    <w:rsid w:val="00AE4D98"/>
    <w:rsid w:val="00AE5C78"/>
    <w:rsid w:val="00AE785F"/>
    <w:rsid w:val="00AF1D1C"/>
    <w:rsid w:val="00AF619A"/>
    <w:rsid w:val="00B0070F"/>
    <w:rsid w:val="00B00957"/>
    <w:rsid w:val="00B00FF8"/>
    <w:rsid w:val="00B01522"/>
    <w:rsid w:val="00B05AE5"/>
    <w:rsid w:val="00B07530"/>
    <w:rsid w:val="00B103F0"/>
    <w:rsid w:val="00B15C2A"/>
    <w:rsid w:val="00B15D91"/>
    <w:rsid w:val="00B17EB7"/>
    <w:rsid w:val="00B222FC"/>
    <w:rsid w:val="00B240CA"/>
    <w:rsid w:val="00B24C65"/>
    <w:rsid w:val="00B24F68"/>
    <w:rsid w:val="00B26C73"/>
    <w:rsid w:val="00B30C8B"/>
    <w:rsid w:val="00B310C7"/>
    <w:rsid w:val="00B31CC9"/>
    <w:rsid w:val="00B3212A"/>
    <w:rsid w:val="00B33F5F"/>
    <w:rsid w:val="00B349FF"/>
    <w:rsid w:val="00B35B04"/>
    <w:rsid w:val="00B4156C"/>
    <w:rsid w:val="00B43DBC"/>
    <w:rsid w:val="00B5305A"/>
    <w:rsid w:val="00B54710"/>
    <w:rsid w:val="00B56C72"/>
    <w:rsid w:val="00B601AA"/>
    <w:rsid w:val="00B61236"/>
    <w:rsid w:val="00B6355E"/>
    <w:rsid w:val="00B63BDF"/>
    <w:rsid w:val="00B657EE"/>
    <w:rsid w:val="00B67D73"/>
    <w:rsid w:val="00B76231"/>
    <w:rsid w:val="00B804E2"/>
    <w:rsid w:val="00B8211F"/>
    <w:rsid w:val="00B82EC5"/>
    <w:rsid w:val="00B834E0"/>
    <w:rsid w:val="00B844BA"/>
    <w:rsid w:val="00B848FA"/>
    <w:rsid w:val="00B84C14"/>
    <w:rsid w:val="00B85FFC"/>
    <w:rsid w:val="00B9108D"/>
    <w:rsid w:val="00B9320C"/>
    <w:rsid w:val="00B93D14"/>
    <w:rsid w:val="00B94238"/>
    <w:rsid w:val="00B94F3A"/>
    <w:rsid w:val="00B97823"/>
    <w:rsid w:val="00BA056F"/>
    <w:rsid w:val="00BA09AE"/>
    <w:rsid w:val="00BA1151"/>
    <w:rsid w:val="00BA20A1"/>
    <w:rsid w:val="00BA32A8"/>
    <w:rsid w:val="00BA34DE"/>
    <w:rsid w:val="00BA537D"/>
    <w:rsid w:val="00BA7DA8"/>
    <w:rsid w:val="00BB0F88"/>
    <w:rsid w:val="00BB1801"/>
    <w:rsid w:val="00BB1C45"/>
    <w:rsid w:val="00BB2902"/>
    <w:rsid w:val="00BB2AAC"/>
    <w:rsid w:val="00BB4F68"/>
    <w:rsid w:val="00BC0E95"/>
    <w:rsid w:val="00BD1340"/>
    <w:rsid w:val="00BD2D84"/>
    <w:rsid w:val="00BD42C4"/>
    <w:rsid w:val="00BD611B"/>
    <w:rsid w:val="00BD6276"/>
    <w:rsid w:val="00BD7D4D"/>
    <w:rsid w:val="00BE0C87"/>
    <w:rsid w:val="00BE1599"/>
    <w:rsid w:val="00BE2C59"/>
    <w:rsid w:val="00BE4730"/>
    <w:rsid w:val="00BE5301"/>
    <w:rsid w:val="00BF01D9"/>
    <w:rsid w:val="00BF3610"/>
    <w:rsid w:val="00BF789E"/>
    <w:rsid w:val="00C00430"/>
    <w:rsid w:val="00C008D6"/>
    <w:rsid w:val="00C01A8C"/>
    <w:rsid w:val="00C045B1"/>
    <w:rsid w:val="00C04624"/>
    <w:rsid w:val="00C12006"/>
    <w:rsid w:val="00C12C39"/>
    <w:rsid w:val="00C12F0E"/>
    <w:rsid w:val="00C13950"/>
    <w:rsid w:val="00C15F3A"/>
    <w:rsid w:val="00C16BCF"/>
    <w:rsid w:val="00C20928"/>
    <w:rsid w:val="00C22430"/>
    <w:rsid w:val="00C230F2"/>
    <w:rsid w:val="00C23CFC"/>
    <w:rsid w:val="00C259DE"/>
    <w:rsid w:val="00C26A4A"/>
    <w:rsid w:val="00C3312F"/>
    <w:rsid w:val="00C36F46"/>
    <w:rsid w:val="00C4290D"/>
    <w:rsid w:val="00C446C7"/>
    <w:rsid w:val="00C46B67"/>
    <w:rsid w:val="00C530B6"/>
    <w:rsid w:val="00C5463D"/>
    <w:rsid w:val="00C5597C"/>
    <w:rsid w:val="00C61CBE"/>
    <w:rsid w:val="00C63096"/>
    <w:rsid w:val="00C63F88"/>
    <w:rsid w:val="00C6530B"/>
    <w:rsid w:val="00C72F7F"/>
    <w:rsid w:val="00C7367B"/>
    <w:rsid w:val="00C73CDA"/>
    <w:rsid w:val="00C75947"/>
    <w:rsid w:val="00C81BBC"/>
    <w:rsid w:val="00C81E41"/>
    <w:rsid w:val="00C831AD"/>
    <w:rsid w:val="00C85162"/>
    <w:rsid w:val="00C85F77"/>
    <w:rsid w:val="00C955C7"/>
    <w:rsid w:val="00C95677"/>
    <w:rsid w:val="00C97A3F"/>
    <w:rsid w:val="00CA1FF8"/>
    <w:rsid w:val="00CA226A"/>
    <w:rsid w:val="00CA39C0"/>
    <w:rsid w:val="00CA5BFB"/>
    <w:rsid w:val="00CA5D76"/>
    <w:rsid w:val="00CB2F92"/>
    <w:rsid w:val="00CB46DD"/>
    <w:rsid w:val="00CB52AA"/>
    <w:rsid w:val="00CB5C5D"/>
    <w:rsid w:val="00CC02C2"/>
    <w:rsid w:val="00CC0B1F"/>
    <w:rsid w:val="00CC128A"/>
    <w:rsid w:val="00CC4924"/>
    <w:rsid w:val="00CD0EA9"/>
    <w:rsid w:val="00CD131A"/>
    <w:rsid w:val="00CD46DE"/>
    <w:rsid w:val="00CE0ED2"/>
    <w:rsid w:val="00CE366B"/>
    <w:rsid w:val="00CE6356"/>
    <w:rsid w:val="00CE6D23"/>
    <w:rsid w:val="00CE73DB"/>
    <w:rsid w:val="00CF043B"/>
    <w:rsid w:val="00CF04C1"/>
    <w:rsid w:val="00CF1852"/>
    <w:rsid w:val="00CF5582"/>
    <w:rsid w:val="00CF5E3C"/>
    <w:rsid w:val="00CF714B"/>
    <w:rsid w:val="00D01E84"/>
    <w:rsid w:val="00D0220B"/>
    <w:rsid w:val="00D02A96"/>
    <w:rsid w:val="00D0696C"/>
    <w:rsid w:val="00D11BC2"/>
    <w:rsid w:val="00D11D9D"/>
    <w:rsid w:val="00D1231C"/>
    <w:rsid w:val="00D1362B"/>
    <w:rsid w:val="00D13D91"/>
    <w:rsid w:val="00D1417C"/>
    <w:rsid w:val="00D142A7"/>
    <w:rsid w:val="00D212CC"/>
    <w:rsid w:val="00D2293A"/>
    <w:rsid w:val="00D25681"/>
    <w:rsid w:val="00D2624B"/>
    <w:rsid w:val="00D315C8"/>
    <w:rsid w:val="00D3405D"/>
    <w:rsid w:val="00D3546B"/>
    <w:rsid w:val="00D41A59"/>
    <w:rsid w:val="00D41E4A"/>
    <w:rsid w:val="00D51360"/>
    <w:rsid w:val="00D52ADD"/>
    <w:rsid w:val="00D60DCF"/>
    <w:rsid w:val="00D638BE"/>
    <w:rsid w:val="00D71D36"/>
    <w:rsid w:val="00D72680"/>
    <w:rsid w:val="00D75D5F"/>
    <w:rsid w:val="00D7628A"/>
    <w:rsid w:val="00D778F1"/>
    <w:rsid w:val="00D80D8E"/>
    <w:rsid w:val="00D84F0E"/>
    <w:rsid w:val="00D94A0A"/>
    <w:rsid w:val="00D95558"/>
    <w:rsid w:val="00D97486"/>
    <w:rsid w:val="00DA19F2"/>
    <w:rsid w:val="00DA1CA5"/>
    <w:rsid w:val="00DA324E"/>
    <w:rsid w:val="00DA387E"/>
    <w:rsid w:val="00DA38D3"/>
    <w:rsid w:val="00DA3C56"/>
    <w:rsid w:val="00DA4899"/>
    <w:rsid w:val="00DA5DBD"/>
    <w:rsid w:val="00DB031F"/>
    <w:rsid w:val="00DB1EFD"/>
    <w:rsid w:val="00DB2425"/>
    <w:rsid w:val="00DB4B86"/>
    <w:rsid w:val="00DB5B0F"/>
    <w:rsid w:val="00DB65C0"/>
    <w:rsid w:val="00DC180B"/>
    <w:rsid w:val="00DC270F"/>
    <w:rsid w:val="00DC286A"/>
    <w:rsid w:val="00DC40D5"/>
    <w:rsid w:val="00DC5797"/>
    <w:rsid w:val="00DC7292"/>
    <w:rsid w:val="00DD1602"/>
    <w:rsid w:val="00DD69F8"/>
    <w:rsid w:val="00DD6C3B"/>
    <w:rsid w:val="00DD7CDA"/>
    <w:rsid w:val="00DE1131"/>
    <w:rsid w:val="00DE1F68"/>
    <w:rsid w:val="00DE2D0C"/>
    <w:rsid w:val="00DE4B2A"/>
    <w:rsid w:val="00DE6113"/>
    <w:rsid w:val="00DE6F4D"/>
    <w:rsid w:val="00DF1A49"/>
    <w:rsid w:val="00DF3731"/>
    <w:rsid w:val="00DF5AEE"/>
    <w:rsid w:val="00DF660C"/>
    <w:rsid w:val="00E00E0C"/>
    <w:rsid w:val="00E01514"/>
    <w:rsid w:val="00E0188C"/>
    <w:rsid w:val="00E03DA4"/>
    <w:rsid w:val="00E04626"/>
    <w:rsid w:val="00E11953"/>
    <w:rsid w:val="00E134B2"/>
    <w:rsid w:val="00E20CEB"/>
    <w:rsid w:val="00E221C3"/>
    <w:rsid w:val="00E23EAD"/>
    <w:rsid w:val="00E257B7"/>
    <w:rsid w:val="00E258C4"/>
    <w:rsid w:val="00E312DC"/>
    <w:rsid w:val="00E318EC"/>
    <w:rsid w:val="00E3209A"/>
    <w:rsid w:val="00E32C49"/>
    <w:rsid w:val="00E33519"/>
    <w:rsid w:val="00E3396B"/>
    <w:rsid w:val="00E34CBF"/>
    <w:rsid w:val="00E37840"/>
    <w:rsid w:val="00E42B6D"/>
    <w:rsid w:val="00E4315D"/>
    <w:rsid w:val="00E43D49"/>
    <w:rsid w:val="00E442EB"/>
    <w:rsid w:val="00E50D58"/>
    <w:rsid w:val="00E54D4C"/>
    <w:rsid w:val="00E54DAD"/>
    <w:rsid w:val="00E54E2C"/>
    <w:rsid w:val="00E63008"/>
    <w:rsid w:val="00E6368E"/>
    <w:rsid w:val="00E641D4"/>
    <w:rsid w:val="00E66A92"/>
    <w:rsid w:val="00E6767E"/>
    <w:rsid w:val="00E701DD"/>
    <w:rsid w:val="00E715C1"/>
    <w:rsid w:val="00E72FB8"/>
    <w:rsid w:val="00E73953"/>
    <w:rsid w:val="00E7491F"/>
    <w:rsid w:val="00E8029C"/>
    <w:rsid w:val="00E802D6"/>
    <w:rsid w:val="00E810B1"/>
    <w:rsid w:val="00E82BB8"/>
    <w:rsid w:val="00E83480"/>
    <w:rsid w:val="00E8412C"/>
    <w:rsid w:val="00E853A1"/>
    <w:rsid w:val="00E879F8"/>
    <w:rsid w:val="00E90704"/>
    <w:rsid w:val="00E919DA"/>
    <w:rsid w:val="00E92907"/>
    <w:rsid w:val="00E92E15"/>
    <w:rsid w:val="00E92E9B"/>
    <w:rsid w:val="00E949BE"/>
    <w:rsid w:val="00E95CF5"/>
    <w:rsid w:val="00E9641E"/>
    <w:rsid w:val="00E97227"/>
    <w:rsid w:val="00EA0A73"/>
    <w:rsid w:val="00EA3ECD"/>
    <w:rsid w:val="00EA5F74"/>
    <w:rsid w:val="00EA719C"/>
    <w:rsid w:val="00EA74BA"/>
    <w:rsid w:val="00EB2522"/>
    <w:rsid w:val="00EB273A"/>
    <w:rsid w:val="00EB2B9F"/>
    <w:rsid w:val="00EB3914"/>
    <w:rsid w:val="00EB4C63"/>
    <w:rsid w:val="00EB621F"/>
    <w:rsid w:val="00EB685C"/>
    <w:rsid w:val="00EC4F3A"/>
    <w:rsid w:val="00EC7C89"/>
    <w:rsid w:val="00ED08B6"/>
    <w:rsid w:val="00ED22A7"/>
    <w:rsid w:val="00ED4C57"/>
    <w:rsid w:val="00ED4FA0"/>
    <w:rsid w:val="00ED7406"/>
    <w:rsid w:val="00EE19DF"/>
    <w:rsid w:val="00EE2DA9"/>
    <w:rsid w:val="00EE6830"/>
    <w:rsid w:val="00EE7273"/>
    <w:rsid w:val="00EE753F"/>
    <w:rsid w:val="00EF3567"/>
    <w:rsid w:val="00EF4354"/>
    <w:rsid w:val="00EF59E0"/>
    <w:rsid w:val="00F00E44"/>
    <w:rsid w:val="00F0161C"/>
    <w:rsid w:val="00F03FA1"/>
    <w:rsid w:val="00F04143"/>
    <w:rsid w:val="00F04AAA"/>
    <w:rsid w:val="00F14037"/>
    <w:rsid w:val="00F1404C"/>
    <w:rsid w:val="00F143BC"/>
    <w:rsid w:val="00F169D7"/>
    <w:rsid w:val="00F17FC2"/>
    <w:rsid w:val="00F22952"/>
    <w:rsid w:val="00F2766F"/>
    <w:rsid w:val="00F34276"/>
    <w:rsid w:val="00F40045"/>
    <w:rsid w:val="00F40480"/>
    <w:rsid w:val="00F41EAD"/>
    <w:rsid w:val="00F42CD4"/>
    <w:rsid w:val="00F44A7B"/>
    <w:rsid w:val="00F45C77"/>
    <w:rsid w:val="00F45C79"/>
    <w:rsid w:val="00F518BD"/>
    <w:rsid w:val="00F52C50"/>
    <w:rsid w:val="00F5558C"/>
    <w:rsid w:val="00F55626"/>
    <w:rsid w:val="00F55D4D"/>
    <w:rsid w:val="00F570B0"/>
    <w:rsid w:val="00F57A10"/>
    <w:rsid w:val="00F61CBA"/>
    <w:rsid w:val="00F62C25"/>
    <w:rsid w:val="00F64A2D"/>
    <w:rsid w:val="00F65F4D"/>
    <w:rsid w:val="00F665D3"/>
    <w:rsid w:val="00F70B48"/>
    <w:rsid w:val="00F73774"/>
    <w:rsid w:val="00F81B18"/>
    <w:rsid w:val="00F827F9"/>
    <w:rsid w:val="00F847D0"/>
    <w:rsid w:val="00F85496"/>
    <w:rsid w:val="00F869A3"/>
    <w:rsid w:val="00F929E4"/>
    <w:rsid w:val="00F93150"/>
    <w:rsid w:val="00F96092"/>
    <w:rsid w:val="00F96166"/>
    <w:rsid w:val="00F97C1D"/>
    <w:rsid w:val="00FA1A2E"/>
    <w:rsid w:val="00FA3F35"/>
    <w:rsid w:val="00FA5A4D"/>
    <w:rsid w:val="00FA66AD"/>
    <w:rsid w:val="00FB05E4"/>
    <w:rsid w:val="00FB1B27"/>
    <w:rsid w:val="00FB30E2"/>
    <w:rsid w:val="00FB3790"/>
    <w:rsid w:val="00FB473A"/>
    <w:rsid w:val="00FB5F75"/>
    <w:rsid w:val="00FB7608"/>
    <w:rsid w:val="00FC0548"/>
    <w:rsid w:val="00FC0B1C"/>
    <w:rsid w:val="00FC0C0D"/>
    <w:rsid w:val="00FC326F"/>
    <w:rsid w:val="00FC5229"/>
    <w:rsid w:val="00FC5AFC"/>
    <w:rsid w:val="00FC727D"/>
    <w:rsid w:val="00FD3057"/>
    <w:rsid w:val="00FD3D85"/>
    <w:rsid w:val="00FD48BA"/>
    <w:rsid w:val="00FD6C44"/>
    <w:rsid w:val="00FE0FB4"/>
    <w:rsid w:val="00FE1CAB"/>
    <w:rsid w:val="00FE4262"/>
    <w:rsid w:val="00FE560C"/>
    <w:rsid w:val="00FE5FE0"/>
    <w:rsid w:val="00FE6117"/>
    <w:rsid w:val="00FF04EE"/>
    <w:rsid w:val="00FF08F2"/>
    <w:rsid w:val="00FF2F5A"/>
    <w:rsid w:val="00FF56F7"/>
    <w:rsid w:val="00FF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6324B"/>
  <w15:chartTrackingRefBased/>
  <w15:docId w15:val="{402B1CB1-A182-4638-930C-2AA582AE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01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1"/>
    <w:next w:val="Normal1"/>
    <w:link w:val="Heading2Char"/>
    <w:rsid w:val="006101DA"/>
    <w:pPr>
      <w:keepNext/>
      <w:spacing w:before="240" w:after="60"/>
      <w:outlineLvl w:val="1"/>
    </w:pPr>
    <w:rPr>
      <w:rFonts w:ascii="Arial" w:eastAsia="Arial" w:hAnsi="Arial" w:cs="Arial"/>
      <w:b/>
      <w:i/>
      <w:sz w:val="28"/>
      <w:szCs w:val="28"/>
    </w:rPr>
  </w:style>
  <w:style w:type="paragraph" w:styleId="Heading3">
    <w:name w:val="heading 3"/>
    <w:basedOn w:val="Normal"/>
    <w:next w:val="Normal"/>
    <w:link w:val="Heading3Char"/>
    <w:uiPriority w:val="9"/>
    <w:semiHidden/>
    <w:unhideWhenUsed/>
    <w:qFormat/>
    <w:rsid w:val="006101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4315D"/>
    <w:pPr>
      <w:keepNext/>
      <w:spacing w:after="0" w:line="240" w:lineRule="auto"/>
      <w:jc w:val="center"/>
      <w:outlineLvl w:val="3"/>
    </w:pPr>
    <w:rPr>
      <w:rFonts w:ascii="Century Gothic" w:eastAsia="Arial" w:hAnsi="Century Gothic" w:cs="Arial"/>
      <w:b/>
      <w:i/>
      <w:iCs/>
      <w:color w:val="FF0000"/>
      <w:sz w:val="40"/>
      <w:szCs w:val="40"/>
    </w:rPr>
  </w:style>
  <w:style w:type="paragraph" w:styleId="Heading5">
    <w:name w:val="heading 5"/>
    <w:basedOn w:val="Normal"/>
    <w:next w:val="Normal"/>
    <w:link w:val="Heading5Char"/>
    <w:uiPriority w:val="9"/>
    <w:unhideWhenUsed/>
    <w:qFormat/>
    <w:rsid w:val="0017341D"/>
    <w:pPr>
      <w:keepNext/>
      <w:pBdr>
        <w:top w:val="single" w:sz="24" w:space="1" w:color="000000"/>
        <w:left w:val="single" w:sz="24" w:space="4" w:color="000000"/>
        <w:bottom w:val="single" w:sz="24" w:space="1" w:color="000000"/>
        <w:right w:val="single" w:sz="24" w:space="4" w:color="000000"/>
      </w:pBdr>
      <w:spacing w:after="0" w:line="240" w:lineRule="auto"/>
      <w:jc w:val="center"/>
      <w:outlineLvl w:val="4"/>
    </w:pPr>
    <w:rPr>
      <w:rFonts w:ascii="Century Gothic" w:eastAsia="Arial" w:hAnsi="Century Gothic" w:cs="Arial"/>
      <w:b/>
      <w:smallCaps/>
      <w:color w:val="000000"/>
      <w:sz w:val="24"/>
      <w:szCs w:val="24"/>
    </w:rPr>
  </w:style>
  <w:style w:type="paragraph" w:styleId="Heading6">
    <w:name w:val="heading 6"/>
    <w:basedOn w:val="Normal"/>
    <w:next w:val="Normal"/>
    <w:link w:val="Heading6Char"/>
    <w:uiPriority w:val="9"/>
    <w:semiHidden/>
    <w:unhideWhenUsed/>
    <w:qFormat/>
    <w:rsid w:val="00C26A4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01DA"/>
    <w:rPr>
      <w:rFonts w:ascii="Arial" w:eastAsia="Arial" w:hAnsi="Arial" w:cs="Arial"/>
      <w:b/>
      <w:i/>
      <w:sz w:val="28"/>
      <w:szCs w:val="28"/>
    </w:rPr>
  </w:style>
  <w:style w:type="paragraph" w:customStyle="1" w:styleId="Normal1">
    <w:name w:val="Normal1"/>
    <w:rsid w:val="006101DA"/>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101D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101DA"/>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2241A1"/>
    <w:rPr>
      <w:color w:val="0563C1" w:themeColor="hyperlink"/>
      <w:u w:val="single"/>
    </w:rPr>
  </w:style>
  <w:style w:type="character" w:styleId="UnresolvedMention">
    <w:name w:val="Unresolved Mention"/>
    <w:basedOn w:val="DefaultParagraphFont"/>
    <w:uiPriority w:val="99"/>
    <w:semiHidden/>
    <w:unhideWhenUsed/>
    <w:rsid w:val="002241A1"/>
    <w:rPr>
      <w:color w:val="605E5C"/>
      <w:shd w:val="clear" w:color="auto" w:fill="E1DFDD"/>
    </w:rPr>
  </w:style>
  <w:style w:type="character" w:customStyle="1" w:styleId="Heading6Char">
    <w:name w:val="Heading 6 Char"/>
    <w:basedOn w:val="DefaultParagraphFont"/>
    <w:link w:val="Heading6"/>
    <w:uiPriority w:val="9"/>
    <w:semiHidden/>
    <w:rsid w:val="00C26A4A"/>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C26A4A"/>
    <w:rPr>
      <w:sz w:val="16"/>
      <w:szCs w:val="16"/>
    </w:rPr>
  </w:style>
  <w:style w:type="paragraph" w:styleId="CommentText">
    <w:name w:val="annotation text"/>
    <w:basedOn w:val="Normal"/>
    <w:link w:val="CommentTextChar"/>
    <w:uiPriority w:val="99"/>
    <w:unhideWhenUsed/>
    <w:rsid w:val="00C26A4A"/>
    <w:pPr>
      <w:spacing w:line="240" w:lineRule="auto"/>
    </w:pPr>
    <w:rPr>
      <w:sz w:val="20"/>
      <w:szCs w:val="20"/>
    </w:rPr>
  </w:style>
  <w:style w:type="character" w:customStyle="1" w:styleId="CommentTextChar">
    <w:name w:val="Comment Text Char"/>
    <w:basedOn w:val="DefaultParagraphFont"/>
    <w:link w:val="CommentText"/>
    <w:uiPriority w:val="99"/>
    <w:rsid w:val="00C26A4A"/>
    <w:rPr>
      <w:sz w:val="20"/>
      <w:szCs w:val="20"/>
    </w:rPr>
  </w:style>
  <w:style w:type="paragraph" w:styleId="BalloonText">
    <w:name w:val="Balloon Text"/>
    <w:basedOn w:val="Normal"/>
    <w:link w:val="BalloonTextChar"/>
    <w:uiPriority w:val="99"/>
    <w:semiHidden/>
    <w:unhideWhenUsed/>
    <w:rsid w:val="00C26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A4A"/>
    <w:rPr>
      <w:rFonts w:ascii="Segoe UI" w:hAnsi="Segoe UI" w:cs="Segoe UI"/>
      <w:sz w:val="18"/>
      <w:szCs w:val="18"/>
    </w:rPr>
  </w:style>
  <w:style w:type="paragraph" w:styleId="Header">
    <w:name w:val="header"/>
    <w:basedOn w:val="Normal"/>
    <w:link w:val="HeaderChar"/>
    <w:uiPriority w:val="99"/>
    <w:unhideWhenUsed/>
    <w:rsid w:val="00511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F7B"/>
  </w:style>
  <w:style w:type="paragraph" w:styleId="Footer">
    <w:name w:val="footer"/>
    <w:basedOn w:val="Normal"/>
    <w:link w:val="FooterChar"/>
    <w:uiPriority w:val="99"/>
    <w:unhideWhenUsed/>
    <w:rsid w:val="00511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F7B"/>
  </w:style>
  <w:style w:type="paragraph" w:styleId="CommentSubject">
    <w:name w:val="annotation subject"/>
    <w:basedOn w:val="CommentText"/>
    <w:next w:val="CommentText"/>
    <w:link w:val="CommentSubjectChar"/>
    <w:uiPriority w:val="99"/>
    <w:semiHidden/>
    <w:unhideWhenUsed/>
    <w:rsid w:val="00363457"/>
    <w:rPr>
      <w:b/>
      <w:bCs/>
    </w:rPr>
  </w:style>
  <w:style w:type="character" w:customStyle="1" w:styleId="CommentSubjectChar">
    <w:name w:val="Comment Subject Char"/>
    <w:basedOn w:val="CommentTextChar"/>
    <w:link w:val="CommentSubject"/>
    <w:uiPriority w:val="99"/>
    <w:semiHidden/>
    <w:rsid w:val="00363457"/>
    <w:rPr>
      <w:b/>
      <w:bCs/>
      <w:sz w:val="20"/>
      <w:szCs w:val="20"/>
    </w:rPr>
  </w:style>
  <w:style w:type="paragraph" w:styleId="ListParagraph">
    <w:name w:val="List Paragraph"/>
    <w:basedOn w:val="Normal"/>
    <w:uiPriority w:val="34"/>
    <w:qFormat/>
    <w:rsid w:val="00172C06"/>
    <w:pPr>
      <w:ind w:left="720"/>
      <w:contextualSpacing/>
    </w:pPr>
  </w:style>
  <w:style w:type="character" w:styleId="LineNumber">
    <w:name w:val="line number"/>
    <w:basedOn w:val="DefaultParagraphFont"/>
    <w:uiPriority w:val="99"/>
    <w:semiHidden/>
    <w:unhideWhenUsed/>
    <w:rsid w:val="00737856"/>
  </w:style>
  <w:style w:type="paragraph" w:styleId="Title">
    <w:name w:val="Title"/>
    <w:basedOn w:val="Normal1"/>
    <w:next w:val="Normal1"/>
    <w:link w:val="TitleChar"/>
    <w:uiPriority w:val="10"/>
    <w:qFormat/>
    <w:rsid w:val="003C54E9"/>
    <w:pPr>
      <w:pBdr>
        <w:top w:val="nil"/>
        <w:left w:val="nil"/>
        <w:bottom w:val="nil"/>
        <w:right w:val="nil"/>
        <w:between w:val="nil"/>
      </w:pBdr>
      <w:contextualSpacing/>
    </w:pPr>
    <w:rPr>
      <w:rFonts w:ascii="Calibri" w:eastAsia="Calibri" w:hAnsi="Calibri" w:cs="Calibri"/>
      <w:color w:val="000000"/>
      <w:sz w:val="56"/>
      <w:szCs w:val="56"/>
    </w:rPr>
  </w:style>
  <w:style w:type="character" w:customStyle="1" w:styleId="TitleChar">
    <w:name w:val="Title Char"/>
    <w:basedOn w:val="DefaultParagraphFont"/>
    <w:link w:val="Title"/>
    <w:uiPriority w:val="10"/>
    <w:rsid w:val="003C54E9"/>
    <w:rPr>
      <w:rFonts w:ascii="Calibri" w:eastAsia="Calibri" w:hAnsi="Calibri" w:cs="Calibri"/>
      <w:color w:val="000000"/>
      <w:sz w:val="56"/>
      <w:szCs w:val="56"/>
    </w:rPr>
  </w:style>
  <w:style w:type="paragraph" w:styleId="Revision">
    <w:name w:val="Revision"/>
    <w:hidden/>
    <w:uiPriority w:val="99"/>
    <w:semiHidden/>
    <w:rsid w:val="00230064"/>
    <w:pPr>
      <w:spacing w:after="0" w:line="240" w:lineRule="auto"/>
    </w:pPr>
  </w:style>
  <w:style w:type="paragraph" w:styleId="BodyText">
    <w:name w:val="Body Text"/>
    <w:basedOn w:val="Normal"/>
    <w:link w:val="BodyTextChar"/>
    <w:uiPriority w:val="99"/>
    <w:unhideWhenUsed/>
    <w:rsid w:val="00D1231C"/>
    <w:pPr>
      <w:spacing w:after="0" w:line="240" w:lineRule="auto"/>
      <w:jc w:val="center"/>
    </w:pPr>
    <w:rPr>
      <w:rFonts w:ascii="EngraversGothic BT" w:eastAsia="Times New Roman" w:hAnsi="EngraversGothic BT" w:cs="EngraversGothic BT"/>
      <w:spacing w:val="-5"/>
      <w:sz w:val="24"/>
      <w:szCs w:val="24"/>
    </w:rPr>
  </w:style>
  <w:style w:type="character" w:customStyle="1" w:styleId="BodyTextChar">
    <w:name w:val="Body Text Char"/>
    <w:basedOn w:val="DefaultParagraphFont"/>
    <w:link w:val="BodyText"/>
    <w:uiPriority w:val="99"/>
    <w:rsid w:val="00D1231C"/>
    <w:rPr>
      <w:rFonts w:ascii="EngraversGothic BT" w:eastAsia="Times New Roman" w:hAnsi="EngraversGothic BT" w:cs="EngraversGothic BT"/>
      <w:spacing w:val="-5"/>
      <w:sz w:val="24"/>
      <w:szCs w:val="24"/>
    </w:rPr>
  </w:style>
  <w:style w:type="character" w:customStyle="1" w:styleId="Heading4Char">
    <w:name w:val="Heading 4 Char"/>
    <w:basedOn w:val="DefaultParagraphFont"/>
    <w:link w:val="Heading4"/>
    <w:uiPriority w:val="9"/>
    <w:rsid w:val="00E4315D"/>
    <w:rPr>
      <w:rFonts w:ascii="Century Gothic" w:eastAsia="Arial" w:hAnsi="Century Gothic" w:cs="Arial"/>
      <w:b/>
      <w:i/>
      <w:iCs/>
      <w:color w:val="FF0000"/>
      <w:sz w:val="40"/>
      <w:szCs w:val="40"/>
    </w:rPr>
  </w:style>
  <w:style w:type="paragraph" w:styleId="BodyText2">
    <w:name w:val="Body Text 2"/>
    <w:basedOn w:val="Normal"/>
    <w:link w:val="BodyText2Char"/>
    <w:uiPriority w:val="99"/>
    <w:unhideWhenUsed/>
    <w:rsid w:val="00A701B4"/>
    <w:pPr>
      <w:pBdr>
        <w:top w:val="nil"/>
        <w:left w:val="nil"/>
        <w:bottom w:val="nil"/>
        <w:right w:val="nil"/>
        <w:between w:val="nil"/>
      </w:pBdr>
      <w:spacing w:after="0" w:line="240" w:lineRule="auto"/>
    </w:pPr>
    <w:rPr>
      <w:rFonts w:ascii="Century Gothic" w:eastAsia="Arial" w:hAnsi="Century Gothic" w:cs="Arial"/>
      <w:sz w:val="24"/>
      <w:szCs w:val="24"/>
    </w:rPr>
  </w:style>
  <w:style w:type="character" w:customStyle="1" w:styleId="BodyText2Char">
    <w:name w:val="Body Text 2 Char"/>
    <w:basedOn w:val="DefaultParagraphFont"/>
    <w:link w:val="BodyText2"/>
    <w:uiPriority w:val="99"/>
    <w:rsid w:val="00A701B4"/>
    <w:rPr>
      <w:rFonts w:ascii="Century Gothic" w:eastAsia="Arial" w:hAnsi="Century Gothic" w:cs="Arial"/>
      <w:sz w:val="24"/>
      <w:szCs w:val="24"/>
    </w:rPr>
  </w:style>
  <w:style w:type="paragraph" w:styleId="BodyText3">
    <w:name w:val="Body Text 3"/>
    <w:basedOn w:val="Normal"/>
    <w:link w:val="BodyText3Char"/>
    <w:uiPriority w:val="99"/>
    <w:unhideWhenUsed/>
    <w:rsid w:val="00D25681"/>
    <w:pPr>
      <w:pBdr>
        <w:top w:val="nil"/>
        <w:left w:val="nil"/>
        <w:bottom w:val="nil"/>
        <w:right w:val="nil"/>
        <w:between w:val="nil"/>
      </w:pBdr>
      <w:spacing w:after="0" w:line="240" w:lineRule="auto"/>
    </w:pPr>
    <w:rPr>
      <w:rFonts w:ascii="Century Gothic" w:eastAsia="Arial" w:hAnsi="Century Gothic" w:cs="Arial"/>
      <w:i/>
      <w:iCs/>
      <w:color w:val="000000"/>
      <w:sz w:val="24"/>
      <w:szCs w:val="24"/>
    </w:rPr>
  </w:style>
  <w:style w:type="character" w:customStyle="1" w:styleId="BodyText3Char">
    <w:name w:val="Body Text 3 Char"/>
    <w:basedOn w:val="DefaultParagraphFont"/>
    <w:link w:val="BodyText3"/>
    <w:uiPriority w:val="99"/>
    <w:rsid w:val="00D25681"/>
    <w:rPr>
      <w:rFonts w:ascii="Century Gothic" w:eastAsia="Arial" w:hAnsi="Century Gothic" w:cs="Arial"/>
      <w:i/>
      <w:iCs/>
      <w:color w:val="000000"/>
      <w:sz w:val="24"/>
      <w:szCs w:val="24"/>
    </w:rPr>
  </w:style>
  <w:style w:type="character" w:customStyle="1" w:styleId="Heading5Char">
    <w:name w:val="Heading 5 Char"/>
    <w:basedOn w:val="DefaultParagraphFont"/>
    <w:link w:val="Heading5"/>
    <w:uiPriority w:val="9"/>
    <w:rsid w:val="0017341D"/>
    <w:rPr>
      <w:rFonts w:ascii="Century Gothic" w:eastAsia="Arial" w:hAnsi="Century Gothic" w:cs="Arial"/>
      <w:b/>
      <w:smallCaps/>
      <w:color w:val="000000"/>
      <w:sz w:val="24"/>
      <w:szCs w:val="24"/>
    </w:rPr>
  </w:style>
  <w:style w:type="paragraph" w:customStyle="1" w:styleId="xmsolistparagraph">
    <w:name w:val="x_msolistparagraph"/>
    <w:basedOn w:val="Normal"/>
    <w:rsid w:val="00F17FC2"/>
    <w:pPr>
      <w:spacing w:after="0" w:line="240" w:lineRule="auto"/>
    </w:pPr>
    <w:rPr>
      <w:rFonts w:ascii="Calibri" w:eastAsia="PMingLiU" w:hAnsi="Calibri" w:cs="Calibri"/>
    </w:rPr>
  </w:style>
  <w:style w:type="character" w:styleId="PlaceholderText">
    <w:name w:val="Placeholder Text"/>
    <w:basedOn w:val="DefaultParagraphFont"/>
    <w:uiPriority w:val="99"/>
    <w:semiHidden/>
    <w:rsid w:val="00806E54"/>
    <w:rPr>
      <w:color w:val="666666"/>
    </w:rPr>
  </w:style>
  <w:style w:type="table" w:styleId="TableGrid">
    <w:name w:val="Table Grid"/>
    <w:basedOn w:val="TableNormal"/>
    <w:uiPriority w:val="39"/>
    <w:rsid w:val="00806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1590685">
      <w:bodyDiv w:val="1"/>
      <w:marLeft w:val="0"/>
      <w:marRight w:val="0"/>
      <w:marTop w:val="0"/>
      <w:marBottom w:val="0"/>
      <w:divBdr>
        <w:top w:val="none" w:sz="0" w:space="0" w:color="auto"/>
        <w:left w:val="none" w:sz="0" w:space="0" w:color="auto"/>
        <w:bottom w:val="none" w:sz="0" w:space="0" w:color="auto"/>
        <w:right w:val="none" w:sz="0" w:space="0" w:color="auto"/>
      </w:divBdr>
    </w:div>
    <w:div w:id="2076007105">
      <w:bodyDiv w:val="1"/>
      <w:marLeft w:val="0"/>
      <w:marRight w:val="0"/>
      <w:marTop w:val="0"/>
      <w:marBottom w:val="0"/>
      <w:divBdr>
        <w:top w:val="none" w:sz="0" w:space="0" w:color="auto"/>
        <w:left w:val="none" w:sz="0" w:space="0" w:color="auto"/>
        <w:bottom w:val="none" w:sz="0" w:space="0" w:color="auto"/>
        <w:right w:val="none" w:sz="0" w:space="0" w:color="auto"/>
      </w:divBdr>
    </w:div>
    <w:div w:id="207631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ren@housingconsortium.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elefech@housingconsortium.org"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oren@housingconsortium.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D3735602D3C4B2E9C24A838D3DFB5BF"/>
        <w:category>
          <w:name w:val="General"/>
          <w:gallery w:val="placeholder"/>
        </w:category>
        <w:types>
          <w:type w:val="bbPlcHdr"/>
        </w:types>
        <w:behaviors>
          <w:behavior w:val="content"/>
        </w:behaviors>
        <w:guid w:val="{073C4096-F762-4FFD-A667-A4EECCEC9440}"/>
      </w:docPartPr>
      <w:docPartBody>
        <w:p w:rsidR="00000000" w:rsidRDefault="00D7014C" w:rsidP="00D7014C">
          <w:pPr>
            <w:pStyle w:val="BD3735602D3C4B2E9C24A838D3DFB5BF"/>
          </w:pPr>
          <w:r w:rsidRPr="00CE0C93">
            <w:rPr>
              <w:rStyle w:val="PlaceholderText"/>
            </w:rPr>
            <w:t>Click or tap here to enter text.</w:t>
          </w:r>
        </w:p>
      </w:docPartBody>
    </w:docPart>
    <w:docPart>
      <w:docPartPr>
        <w:name w:val="3D5F07A4BBCE4D01B69B27FE00CF1A4B"/>
        <w:category>
          <w:name w:val="General"/>
          <w:gallery w:val="placeholder"/>
        </w:category>
        <w:types>
          <w:type w:val="bbPlcHdr"/>
        </w:types>
        <w:behaviors>
          <w:behavior w:val="content"/>
        </w:behaviors>
        <w:guid w:val="{F9C9E6FF-85CA-458C-ABE7-0D26E126CB3F}"/>
      </w:docPartPr>
      <w:docPartBody>
        <w:p w:rsidR="00000000" w:rsidRDefault="00D7014C" w:rsidP="00D7014C">
          <w:pPr>
            <w:pStyle w:val="3D5F07A4BBCE4D01B69B27FE00CF1A4B"/>
          </w:pPr>
          <w:r w:rsidRPr="00CE0C93">
            <w:rPr>
              <w:rStyle w:val="PlaceholderText"/>
            </w:rPr>
            <w:t>Click or tap here to enter text.</w:t>
          </w:r>
        </w:p>
      </w:docPartBody>
    </w:docPart>
    <w:docPart>
      <w:docPartPr>
        <w:name w:val="289C26EC57EF4829B5275EBE03B37EF5"/>
        <w:category>
          <w:name w:val="General"/>
          <w:gallery w:val="placeholder"/>
        </w:category>
        <w:types>
          <w:type w:val="bbPlcHdr"/>
        </w:types>
        <w:behaviors>
          <w:behavior w:val="content"/>
        </w:behaviors>
        <w:guid w:val="{87AB3A42-C9D1-4C03-AC5B-A01CD7DB4504}"/>
      </w:docPartPr>
      <w:docPartBody>
        <w:p w:rsidR="00000000" w:rsidRDefault="00D7014C" w:rsidP="00D7014C">
          <w:pPr>
            <w:pStyle w:val="289C26EC57EF4829B5275EBE03B37EF5"/>
          </w:pPr>
          <w:r w:rsidRPr="00CE0C9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ngraversGothic BT">
    <w:altName w:val="Arial"/>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14C"/>
    <w:rsid w:val="00477D57"/>
    <w:rsid w:val="00D70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014C"/>
    <w:rPr>
      <w:color w:val="666666"/>
    </w:rPr>
  </w:style>
  <w:style w:type="paragraph" w:customStyle="1" w:styleId="BD3735602D3C4B2E9C24A838D3DFB5BF">
    <w:name w:val="BD3735602D3C4B2E9C24A838D3DFB5BF"/>
    <w:rsid w:val="00D7014C"/>
  </w:style>
  <w:style w:type="paragraph" w:customStyle="1" w:styleId="3D5F07A4BBCE4D01B69B27FE00CF1A4B">
    <w:name w:val="3D5F07A4BBCE4D01B69B27FE00CF1A4B"/>
    <w:rsid w:val="00D7014C"/>
  </w:style>
  <w:style w:type="paragraph" w:customStyle="1" w:styleId="289C26EC57EF4829B5275EBE03B37EF5">
    <w:name w:val="289C26EC57EF4829B5275EBE03B37EF5"/>
    <w:rsid w:val="00D701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e157b6d-a545-426c-a554-b9b72d00a665" xsi:nil="true"/>
    <lcf76f155ced4ddcb4097134ff3c332f xmlns="1125909c-7369-4ebf-8dc1-1a54610cb48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AB463CAEE351349B543E5FC59FADB1C" ma:contentTypeVersion="18" ma:contentTypeDescription="Create a new document." ma:contentTypeScope="" ma:versionID="f69e3b92e6cecf9c988a20eb9c71b71d">
  <xsd:schema xmlns:xsd="http://www.w3.org/2001/XMLSchema" xmlns:xs="http://www.w3.org/2001/XMLSchema" xmlns:p="http://schemas.microsoft.com/office/2006/metadata/properties" xmlns:ns2="be157b6d-a545-426c-a554-b9b72d00a665" xmlns:ns3="1125909c-7369-4ebf-8dc1-1a54610cb489" targetNamespace="http://schemas.microsoft.com/office/2006/metadata/properties" ma:root="true" ma:fieldsID="0637eb8c539349284f479f8f90946d3a" ns2:_="" ns3:_="">
    <xsd:import namespace="be157b6d-a545-426c-a554-b9b72d00a665"/>
    <xsd:import namespace="1125909c-7369-4ebf-8dc1-1a54610cb4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57b6d-a545-426c-a554-b9b72d00a6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94237bd-d611-45ef-a862-867cb3a332d5}" ma:internalName="TaxCatchAll" ma:showField="CatchAllData" ma:web="be157b6d-a545-426c-a554-b9b72d00a6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25909c-7369-4ebf-8dc1-1a54610cb48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4496f1-3f0b-45ec-a0b7-eb2f381586d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710F12-E0AA-428A-A059-1D8C18895239}">
  <ds:schemaRefs>
    <ds:schemaRef ds:uri="http://schemas.microsoft.com/sharepoint/v3/contenttype/forms"/>
  </ds:schemaRefs>
</ds:datastoreItem>
</file>

<file path=customXml/itemProps2.xml><?xml version="1.0" encoding="utf-8"?>
<ds:datastoreItem xmlns:ds="http://schemas.openxmlformats.org/officeDocument/2006/customXml" ds:itemID="{274BEA1C-74A7-43EC-B632-686EB0925D6C}">
  <ds:schemaRefs>
    <ds:schemaRef ds:uri="http://schemas.openxmlformats.org/officeDocument/2006/bibliography"/>
  </ds:schemaRefs>
</ds:datastoreItem>
</file>

<file path=customXml/itemProps3.xml><?xml version="1.0" encoding="utf-8"?>
<ds:datastoreItem xmlns:ds="http://schemas.openxmlformats.org/officeDocument/2006/customXml" ds:itemID="{CEA7C021-08ED-4ECD-A83A-8666487BB984}">
  <ds:schemaRefs>
    <ds:schemaRef ds:uri="http://schemas.microsoft.com/office/2006/metadata/properties"/>
    <ds:schemaRef ds:uri="http://schemas.microsoft.com/office/infopath/2007/PartnerControls"/>
    <ds:schemaRef ds:uri="be157b6d-a545-426c-a554-b9b72d00a665"/>
    <ds:schemaRef ds:uri="1125909c-7369-4ebf-8dc1-1a54610cb489"/>
  </ds:schemaRefs>
</ds:datastoreItem>
</file>

<file path=customXml/itemProps4.xml><?xml version="1.0" encoding="utf-8"?>
<ds:datastoreItem xmlns:ds="http://schemas.openxmlformats.org/officeDocument/2006/customXml" ds:itemID="{FFC43A73-05D5-4643-A3D8-828FF2E99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57b6d-a545-426c-a554-b9b72d00a665"/>
    <ds:schemaRef ds:uri="1125909c-7369-4ebf-8dc1-1a54610cb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2507</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16764</CharactersWithSpaces>
  <SharedDoc>false</SharedDoc>
  <HLinks>
    <vt:vector size="12" baseType="variant">
      <vt:variant>
        <vt:i4>6488141</vt:i4>
      </vt:variant>
      <vt:variant>
        <vt:i4>3</vt:i4>
      </vt:variant>
      <vt:variant>
        <vt:i4>0</vt:i4>
      </vt:variant>
      <vt:variant>
        <vt:i4>5</vt:i4>
      </vt:variant>
      <vt:variant>
        <vt:lpwstr>mailto:loren@housingconsortium.org</vt:lpwstr>
      </vt:variant>
      <vt:variant>
        <vt:lpwstr/>
      </vt:variant>
      <vt:variant>
        <vt:i4>8323165</vt:i4>
      </vt:variant>
      <vt:variant>
        <vt:i4>0</vt:i4>
      </vt:variant>
      <vt:variant>
        <vt:i4>0</vt:i4>
      </vt:variant>
      <vt:variant>
        <vt:i4>5</vt:i4>
      </vt:variant>
      <vt:variant>
        <vt:lpwstr>mailto:aselefech@housingconsortium.org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Aselefech Evans</dc:creator>
  <cp:keywords/>
  <dc:description/>
  <cp:lastModifiedBy>Loren Tierney</cp:lastModifiedBy>
  <cp:revision>4</cp:revision>
  <cp:lastPrinted>2019-05-23T20:11:00Z</cp:lastPrinted>
  <dcterms:created xsi:type="dcterms:W3CDTF">2024-05-07T21:24:00Z</dcterms:created>
  <dcterms:modified xsi:type="dcterms:W3CDTF">2024-05-07T22:05:00Z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0x0101004AB463CAEE351349B543E5FC59FADB1C</vt:lpwstr>
  </property>
  <property fmtid="{D5CDD505-2E9C-101B-9397-08002B2CF9AE}" pid="3" name="MediaServiceImageTags">
    <vt:lpwstr/>
  </property>
</Properties>
</file>